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E697" w14:textId="77777777" w:rsidR="007D615E" w:rsidRPr="00226656" w:rsidRDefault="005A4E71" w:rsidP="001157B4">
      <w:pPr>
        <w:widowControl w:val="0"/>
        <w:spacing w:before="120" w:after="120"/>
        <w:jc w:val="both"/>
        <w:rPr>
          <w:rFonts w:asciiTheme="minorHAnsi" w:hAnsiTheme="minorHAnsi" w:cstheme="minorHAnsi"/>
          <w:b/>
          <w:sz w:val="32"/>
          <w:szCs w:val="32"/>
        </w:rPr>
      </w:pPr>
      <w:bookmarkStart w:id="0" w:name="_Toc1737935"/>
      <w:r w:rsidRPr="00226656">
        <w:rPr>
          <w:rFonts w:asciiTheme="minorHAnsi" w:hAnsiTheme="minorHAnsi" w:cstheme="minorHAnsi"/>
          <w:b/>
          <w:sz w:val="32"/>
          <w:szCs w:val="32"/>
        </w:rPr>
        <w:t>Privacy Policy</w:t>
      </w:r>
      <w:bookmarkEnd w:id="0"/>
    </w:p>
    <w:p w14:paraId="5C13E16E" w14:textId="6C184B1C" w:rsidR="00397891" w:rsidRPr="00226656" w:rsidRDefault="005A4E71" w:rsidP="001157B4">
      <w:pPr>
        <w:widowControl w:val="0"/>
        <w:tabs>
          <w:tab w:val="left" w:pos="8654"/>
        </w:tabs>
        <w:spacing w:before="120" w:after="120"/>
        <w:jc w:val="both"/>
        <w:rPr>
          <w:rFonts w:asciiTheme="minorHAnsi" w:hAnsiTheme="minorHAnsi" w:cstheme="minorHAnsi"/>
          <w:color w:val="000000"/>
        </w:rPr>
      </w:pPr>
      <w:r w:rsidRPr="00226656">
        <w:rPr>
          <w:rFonts w:asciiTheme="minorHAnsi" w:hAnsiTheme="minorHAnsi" w:cstheme="minorHAnsi"/>
          <w:color w:val="000000"/>
        </w:rPr>
        <w:t xml:space="preserve">Effective as of </w:t>
      </w:r>
      <w:r w:rsidR="00B72950" w:rsidRPr="00984A73">
        <w:rPr>
          <w:rFonts w:asciiTheme="minorHAnsi" w:hAnsiTheme="minorHAnsi" w:cstheme="minorHAnsi"/>
          <w:color w:val="000000"/>
        </w:rPr>
        <w:t>3</w:t>
      </w:r>
      <w:r w:rsidR="00B15315" w:rsidRPr="00984A73">
        <w:rPr>
          <w:rFonts w:asciiTheme="minorHAnsi" w:hAnsiTheme="minorHAnsi" w:cstheme="minorHAnsi"/>
          <w:color w:val="000000"/>
        </w:rPr>
        <w:t>/</w:t>
      </w:r>
      <w:r w:rsidR="00B72950" w:rsidRPr="00984A73">
        <w:rPr>
          <w:rFonts w:asciiTheme="minorHAnsi" w:hAnsiTheme="minorHAnsi" w:cstheme="minorHAnsi"/>
          <w:color w:val="000000"/>
        </w:rPr>
        <w:t>26</w:t>
      </w:r>
      <w:r w:rsidR="00B15315" w:rsidRPr="00984A73">
        <w:rPr>
          <w:rFonts w:asciiTheme="minorHAnsi" w:hAnsiTheme="minorHAnsi" w:cstheme="minorHAnsi"/>
          <w:color w:val="000000"/>
        </w:rPr>
        <w:t>/202</w:t>
      </w:r>
      <w:r w:rsidR="00B72950" w:rsidRPr="00984A73">
        <w:rPr>
          <w:rFonts w:asciiTheme="minorHAnsi" w:hAnsiTheme="minorHAnsi" w:cstheme="minorHAnsi"/>
          <w:color w:val="000000"/>
        </w:rPr>
        <w:t>4</w:t>
      </w:r>
      <w:r w:rsidR="00BF33AA" w:rsidRPr="00226656">
        <w:rPr>
          <w:rFonts w:asciiTheme="minorHAnsi" w:hAnsiTheme="minorHAnsi" w:cstheme="minorHAnsi"/>
          <w:color w:val="000000"/>
        </w:rPr>
        <w:t xml:space="preserve"> </w:t>
      </w:r>
    </w:p>
    <w:p w14:paraId="01BC2A1B" w14:textId="77777777" w:rsidR="009D5577" w:rsidRPr="001E2AE8" w:rsidRDefault="009D5577" w:rsidP="001157B4">
      <w:pPr>
        <w:spacing w:before="120" w:after="120"/>
        <w:rPr>
          <w:rFonts w:asciiTheme="minorHAnsi" w:hAnsiTheme="minorHAnsi" w:cstheme="minorHAnsi"/>
          <w:color w:val="000000"/>
          <w:szCs w:val="28"/>
        </w:rPr>
      </w:pPr>
      <w:r w:rsidRPr="008F7EAE">
        <w:rPr>
          <w:rFonts w:asciiTheme="minorHAnsi" w:hAnsiTheme="minorHAnsi" w:cstheme="minorHAnsi"/>
          <w:b/>
          <w:bCs/>
          <w:color w:val="000000"/>
          <w:szCs w:val="28"/>
        </w:rPr>
        <w:t>California residents</w:t>
      </w:r>
      <w:r w:rsidRPr="008F7EAE">
        <w:rPr>
          <w:rFonts w:asciiTheme="minorHAnsi" w:hAnsiTheme="minorHAnsi" w:cstheme="minorHAnsi"/>
          <w:color w:val="000000"/>
          <w:szCs w:val="28"/>
        </w:rPr>
        <w:t xml:space="preserve">: </w:t>
      </w:r>
      <w:r w:rsidR="00582530">
        <w:rPr>
          <w:rFonts w:asciiTheme="minorHAnsi" w:hAnsiTheme="minorHAnsi" w:cstheme="minorHAnsi"/>
          <w:color w:val="000000"/>
          <w:szCs w:val="28"/>
        </w:rPr>
        <w:t>If you are a California resident</w:t>
      </w:r>
      <w:r w:rsidR="00584FEE">
        <w:rPr>
          <w:rFonts w:asciiTheme="minorHAnsi" w:hAnsiTheme="minorHAnsi" w:cstheme="minorHAnsi"/>
          <w:color w:val="000000"/>
          <w:szCs w:val="28"/>
        </w:rPr>
        <w:t xml:space="preserve">, </w:t>
      </w:r>
      <w:r w:rsidR="00582530">
        <w:rPr>
          <w:rFonts w:asciiTheme="minorHAnsi" w:hAnsiTheme="minorHAnsi" w:cstheme="minorHAnsi"/>
          <w:color w:val="000000"/>
          <w:szCs w:val="28"/>
        </w:rPr>
        <w:t>please read</w:t>
      </w:r>
      <w:r w:rsidR="00584FEE" w:rsidRPr="008F7EAE">
        <w:rPr>
          <w:rFonts w:asciiTheme="minorHAnsi" w:hAnsiTheme="minorHAnsi" w:cstheme="minorHAnsi"/>
          <w:color w:val="000000"/>
          <w:szCs w:val="28"/>
        </w:rPr>
        <w:t xml:space="preserve"> </w:t>
      </w:r>
      <w:r w:rsidR="00582530">
        <w:rPr>
          <w:rFonts w:asciiTheme="minorHAnsi" w:hAnsiTheme="minorHAnsi" w:cstheme="minorHAnsi"/>
          <w:color w:val="000000"/>
          <w:szCs w:val="28"/>
        </w:rPr>
        <w:t>the</w:t>
      </w:r>
      <w:r w:rsidR="00582530" w:rsidRPr="008F7EAE">
        <w:rPr>
          <w:rFonts w:asciiTheme="minorHAnsi" w:hAnsiTheme="minorHAnsi" w:cstheme="minorHAnsi"/>
          <w:color w:val="000000"/>
          <w:szCs w:val="28"/>
        </w:rPr>
        <w:t xml:space="preserve"> </w:t>
      </w:r>
      <w:hyperlink w:anchor="California" w:history="1">
        <w:r w:rsidRPr="008F7EAE">
          <w:rPr>
            <w:rStyle w:val="Hyperlink"/>
            <w:rFonts w:asciiTheme="minorHAnsi" w:hAnsiTheme="minorHAnsi" w:cstheme="minorHAnsi"/>
            <w:szCs w:val="28"/>
          </w:rPr>
          <w:t>Notice to California residents</w:t>
        </w:r>
      </w:hyperlink>
      <w:r w:rsidRPr="008F7EAE">
        <w:rPr>
          <w:rFonts w:asciiTheme="minorHAnsi" w:hAnsiTheme="minorHAnsi" w:cstheme="minorHAnsi"/>
          <w:color w:val="000000"/>
          <w:szCs w:val="28"/>
        </w:rPr>
        <w:t xml:space="preserve"> </w:t>
      </w:r>
      <w:r w:rsidR="00582530">
        <w:rPr>
          <w:rFonts w:asciiTheme="minorHAnsi" w:hAnsiTheme="minorHAnsi" w:cstheme="minorHAnsi"/>
          <w:color w:val="000000"/>
          <w:szCs w:val="28"/>
        </w:rPr>
        <w:t xml:space="preserve">below in addition to this Privacy Policy </w:t>
      </w:r>
      <w:r w:rsidRPr="008F7EAE">
        <w:rPr>
          <w:rFonts w:asciiTheme="minorHAnsi" w:hAnsiTheme="minorHAnsi" w:cstheme="minorHAnsi"/>
          <w:color w:val="000000"/>
          <w:szCs w:val="28"/>
        </w:rPr>
        <w:t>for info</w:t>
      </w:r>
      <w:r w:rsidRPr="001E2AE8">
        <w:rPr>
          <w:rFonts w:asciiTheme="minorHAnsi" w:hAnsiTheme="minorHAnsi" w:cstheme="minorHAnsi"/>
          <w:color w:val="000000"/>
          <w:szCs w:val="28"/>
        </w:rPr>
        <w:t>rmation about your personal information and privacy rights.</w:t>
      </w:r>
    </w:p>
    <w:p w14:paraId="2AA80BED" w14:textId="77777777" w:rsidR="00584FEE" w:rsidRDefault="00D453A7" w:rsidP="001157B4">
      <w:pPr>
        <w:spacing w:before="120" w:after="120"/>
        <w:jc w:val="both"/>
      </w:pPr>
      <w:r>
        <w:rPr>
          <w:rFonts w:asciiTheme="minorHAnsi" w:hAnsiTheme="minorHAnsi" w:cstheme="minorHAnsi"/>
          <w:b/>
          <w:bCs/>
        </w:rPr>
        <w:t>Users in E</w:t>
      </w:r>
      <w:r w:rsidR="00584FEE">
        <w:rPr>
          <w:rFonts w:asciiTheme="minorHAnsi" w:hAnsiTheme="minorHAnsi" w:cstheme="minorHAnsi"/>
          <w:b/>
          <w:bCs/>
        </w:rPr>
        <w:t xml:space="preserve">urope </w:t>
      </w:r>
      <w:r w:rsidR="00B438B7">
        <w:rPr>
          <w:rFonts w:asciiTheme="minorHAnsi" w:hAnsiTheme="minorHAnsi" w:cstheme="minorHAnsi"/>
          <w:b/>
          <w:bCs/>
        </w:rPr>
        <w:t>and o</w:t>
      </w:r>
      <w:r>
        <w:rPr>
          <w:rFonts w:asciiTheme="minorHAnsi" w:hAnsiTheme="minorHAnsi" w:cstheme="minorHAnsi"/>
          <w:b/>
          <w:bCs/>
        </w:rPr>
        <w:t>ther countries</w:t>
      </w:r>
      <w:r w:rsidR="00B438B7">
        <w:rPr>
          <w:rFonts w:asciiTheme="minorHAnsi" w:hAnsiTheme="minorHAnsi" w:cstheme="minorHAnsi"/>
          <w:b/>
          <w:bCs/>
        </w:rPr>
        <w:t xml:space="preserve"> outside the US</w:t>
      </w:r>
      <w:r w:rsidR="00584FEE">
        <w:rPr>
          <w:rFonts w:asciiTheme="minorHAnsi" w:hAnsiTheme="minorHAnsi" w:cstheme="minorHAnsi"/>
        </w:rPr>
        <w:t xml:space="preserve">:  </w:t>
      </w:r>
      <w:r w:rsidR="00584FEE" w:rsidRPr="001668A0">
        <w:t>If you are located in the European Economic Area</w:t>
      </w:r>
      <w:r w:rsidR="00584FEE">
        <w:t xml:space="preserve"> (the “</w:t>
      </w:r>
      <w:r w:rsidR="00584FEE" w:rsidRPr="00B07E40">
        <w:rPr>
          <w:b/>
          <w:bCs/>
        </w:rPr>
        <w:t>EEA</w:t>
      </w:r>
      <w:r w:rsidR="00584FEE">
        <w:t>”)</w:t>
      </w:r>
      <w:r w:rsidR="00B438B7">
        <w:t>,</w:t>
      </w:r>
      <w:r w:rsidR="00584FEE" w:rsidRPr="001668A0">
        <w:t xml:space="preserve"> the United Kingdom</w:t>
      </w:r>
      <w:r w:rsidR="00584FEE">
        <w:t xml:space="preserve"> (the “</w:t>
      </w:r>
      <w:r w:rsidR="00584FEE" w:rsidRPr="00B07E40">
        <w:rPr>
          <w:b/>
          <w:bCs/>
        </w:rPr>
        <w:t>UK</w:t>
      </w:r>
      <w:r w:rsidR="00584FEE">
        <w:t>”)</w:t>
      </w:r>
      <w:r w:rsidR="00584FEE" w:rsidRPr="001668A0">
        <w:t xml:space="preserve">, </w:t>
      </w:r>
      <w:r w:rsidR="00B438B7">
        <w:t xml:space="preserve">or other country outside the US, </w:t>
      </w:r>
      <w:r w:rsidR="00584FEE" w:rsidRPr="001668A0">
        <w:t xml:space="preserve">please </w:t>
      </w:r>
      <w:r w:rsidR="00582530">
        <w:t>read</w:t>
      </w:r>
      <w:r w:rsidR="00584FEE" w:rsidRPr="001668A0">
        <w:t xml:space="preserve"> the </w:t>
      </w:r>
      <w:r w:rsidR="00584FEE" w:rsidRPr="00AA6927">
        <w:rPr>
          <w:b/>
          <w:bCs/>
          <w:u w:val="single"/>
        </w:rPr>
        <w:t xml:space="preserve">Notice to </w:t>
      </w:r>
      <w:r>
        <w:rPr>
          <w:b/>
          <w:bCs/>
          <w:u w:val="single"/>
        </w:rPr>
        <w:t xml:space="preserve">Users in </w:t>
      </w:r>
      <w:r w:rsidR="00584FEE" w:rsidRPr="00AA6927">
        <w:rPr>
          <w:b/>
          <w:bCs/>
          <w:u w:val="single"/>
        </w:rPr>
        <w:t>Europe</w:t>
      </w:r>
      <w:r w:rsidR="00584FEE" w:rsidRPr="001F611C">
        <w:t xml:space="preserve"> </w:t>
      </w:r>
      <w:r w:rsidR="00B438B7">
        <w:rPr>
          <w:b/>
          <w:bCs/>
          <w:u w:val="single"/>
        </w:rPr>
        <w:t xml:space="preserve">and </w:t>
      </w:r>
      <w:r>
        <w:rPr>
          <w:b/>
          <w:bCs/>
          <w:u w:val="single"/>
        </w:rPr>
        <w:t>o</w:t>
      </w:r>
      <w:r w:rsidR="00B438B7">
        <w:rPr>
          <w:b/>
          <w:bCs/>
          <w:u w:val="single"/>
        </w:rPr>
        <w:t xml:space="preserve">ther </w:t>
      </w:r>
      <w:r>
        <w:rPr>
          <w:b/>
          <w:bCs/>
          <w:u w:val="single"/>
        </w:rPr>
        <w:t>countries</w:t>
      </w:r>
      <w:r w:rsidR="00B438B7">
        <w:rPr>
          <w:b/>
          <w:bCs/>
          <w:u w:val="single"/>
        </w:rPr>
        <w:t xml:space="preserve"> outside the US</w:t>
      </w:r>
      <w:r w:rsidR="00582530">
        <w:t xml:space="preserve"> below in addition to this Privacy Policy for information about your personal information and your privacy rights</w:t>
      </w:r>
      <w:r w:rsidR="00CD2E02">
        <w:t xml:space="preserve"> to the extent the laws of such jurisdiction are directly applicable to our processing of your personal information</w:t>
      </w:r>
      <w:r w:rsidR="00584FEE" w:rsidRPr="001668A0">
        <w:t>.</w:t>
      </w:r>
    </w:p>
    <w:p w14:paraId="0BDE4CD5" w14:textId="38AEF5FE" w:rsidR="00785A6B" w:rsidRPr="00226656" w:rsidRDefault="00880385" w:rsidP="001157B4">
      <w:pPr>
        <w:widowControl w:val="0"/>
        <w:spacing w:before="120" w:after="120"/>
        <w:jc w:val="both"/>
        <w:rPr>
          <w:rFonts w:asciiTheme="minorHAnsi" w:hAnsiTheme="minorHAnsi" w:cstheme="minorHAnsi"/>
        </w:rPr>
      </w:pPr>
      <w:r w:rsidRPr="00584FEE">
        <w:rPr>
          <w:rFonts w:asciiTheme="minorHAnsi" w:hAnsiTheme="minorHAnsi" w:cstheme="minorHAnsi"/>
        </w:rPr>
        <w:t>This</w:t>
      </w:r>
      <w:r w:rsidRPr="00226656">
        <w:rPr>
          <w:rFonts w:asciiTheme="minorHAnsi" w:hAnsiTheme="minorHAnsi" w:cstheme="minorHAnsi"/>
        </w:rPr>
        <w:t xml:space="preserve"> Privacy Policy describes </w:t>
      </w:r>
      <w:r w:rsidR="00955376" w:rsidRPr="00226656">
        <w:rPr>
          <w:rFonts w:asciiTheme="minorHAnsi" w:hAnsiTheme="minorHAnsi" w:cstheme="minorHAnsi"/>
        </w:rPr>
        <w:t>how</w:t>
      </w:r>
      <w:r w:rsidR="000E6C9F" w:rsidRPr="00226656">
        <w:rPr>
          <w:rFonts w:asciiTheme="minorHAnsi" w:hAnsiTheme="minorHAnsi" w:cstheme="minorHAnsi"/>
        </w:rPr>
        <w:t xml:space="preserve"> </w:t>
      </w:r>
      <w:r w:rsidR="00B15315">
        <w:rPr>
          <w:rFonts w:asciiTheme="minorHAnsi" w:hAnsiTheme="minorHAnsi" w:cstheme="minorHAnsi"/>
        </w:rPr>
        <w:t xml:space="preserve">Maxcess </w:t>
      </w:r>
      <w:r w:rsidR="003C0F98" w:rsidRPr="00226656">
        <w:rPr>
          <w:rFonts w:asciiTheme="minorHAnsi" w:hAnsiTheme="minorHAnsi" w:cstheme="minorHAnsi"/>
        </w:rPr>
        <w:t xml:space="preserve">and our subsidiaries and </w:t>
      </w:r>
      <w:r w:rsidR="00584FEE">
        <w:rPr>
          <w:rFonts w:asciiTheme="minorHAnsi" w:hAnsiTheme="minorHAnsi" w:cstheme="minorHAnsi"/>
        </w:rPr>
        <w:t xml:space="preserve">other </w:t>
      </w:r>
      <w:r w:rsidR="003C0F98" w:rsidRPr="00226656">
        <w:rPr>
          <w:rFonts w:asciiTheme="minorHAnsi" w:hAnsiTheme="minorHAnsi" w:cstheme="minorHAnsi"/>
        </w:rPr>
        <w:t>affiliates</w:t>
      </w:r>
      <w:r w:rsidRPr="00226656">
        <w:rPr>
          <w:rFonts w:asciiTheme="minorHAnsi" w:hAnsiTheme="minorHAnsi" w:cstheme="minorHAnsi"/>
          <w:color w:val="000000"/>
        </w:rPr>
        <w:t xml:space="preserve"> </w:t>
      </w:r>
      <w:r w:rsidRPr="00226656">
        <w:rPr>
          <w:rFonts w:asciiTheme="minorHAnsi" w:hAnsiTheme="minorHAnsi" w:cstheme="minorHAnsi"/>
        </w:rPr>
        <w:t>("</w:t>
      </w:r>
      <w:r w:rsidR="00D66856">
        <w:rPr>
          <w:rFonts w:asciiTheme="minorHAnsi" w:hAnsiTheme="minorHAnsi" w:cstheme="minorHAnsi"/>
          <w:b/>
        </w:rPr>
        <w:t>Company</w:t>
      </w:r>
      <w:r w:rsidRPr="00226656">
        <w:rPr>
          <w:rFonts w:asciiTheme="minorHAnsi" w:hAnsiTheme="minorHAnsi" w:cstheme="minorHAnsi"/>
        </w:rPr>
        <w:t>," "</w:t>
      </w:r>
      <w:r w:rsidRPr="00226656">
        <w:rPr>
          <w:rFonts w:asciiTheme="minorHAnsi" w:hAnsiTheme="minorHAnsi" w:cstheme="minorHAnsi"/>
          <w:b/>
        </w:rPr>
        <w:t>we</w:t>
      </w:r>
      <w:r w:rsidRPr="00226656">
        <w:rPr>
          <w:rFonts w:asciiTheme="minorHAnsi" w:hAnsiTheme="minorHAnsi" w:cstheme="minorHAnsi"/>
        </w:rPr>
        <w:t>", “</w:t>
      </w:r>
      <w:r w:rsidRPr="00226656">
        <w:rPr>
          <w:rFonts w:asciiTheme="minorHAnsi" w:hAnsiTheme="minorHAnsi" w:cstheme="minorHAnsi"/>
          <w:b/>
        </w:rPr>
        <w:t>us</w:t>
      </w:r>
      <w:r w:rsidRPr="00226656">
        <w:rPr>
          <w:rFonts w:asciiTheme="minorHAnsi" w:hAnsiTheme="minorHAnsi" w:cstheme="minorHAnsi"/>
        </w:rPr>
        <w:t>” or "</w:t>
      </w:r>
      <w:r w:rsidRPr="00226656">
        <w:rPr>
          <w:rFonts w:asciiTheme="minorHAnsi" w:hAnsiTheme="minorHAnsi" w:cstheme="minorHAnsi"/>
          <w:b/>
        </w:rPr>
        <w:t>our</w:t>
      </w:r>
      <w:r w:rsidRPr="00226656">
        <w:rPr>
          <w:rFonts w:asciiTheme="minorHAnsi" w:hAnsiTheme="minorHAnsi" w:cstheme="minorHAnsi"/>
        </w:rPr>
        <w:t xml:space="preserve">") </w:t>
      </w:r>
      <w:r w:rsidR="00A76660">
        <w:rPr>
          <w:rFonts w:asciiTheme="minorHAnsi" w:hAnsiTheme="minorHAnsi" w:cstheme="minorHAnsi"/>
        </w:rPr>
        <w:t xml:space="preserve">may collect and </w:t>
      </w:r>
      <w:r w:rsidR="00F7218D" w:rsidRPr="00226656">
        <w:rPr>
          <w:rFonts w:asciiTheme="minorHAnsi" w:hAnsiTheme="minorHAnsi" w:cstheme="minorHAnsi"/>
        </w:rPr>
        <w:t xml:space="preserve">process </w:t>
      </w:r>
      <w:r w:rsidRPr="00226656">
        <w:rPr>
          <w:rFonts w:asciiTheme="minorHAnsi" w:hAnsiTheme="minorHAnsi" w:cstheme="minorHAnsi"/>
        </w:rPr>
        <w:t>personal information that through our digital</w:t>
      </w:r>
      <w:r w:rsidR="00F7218D" w:rsidRPr="00226656">
        <w:rPr>
          <w:rFonts w:asciiTheme="minorHAnsi" w:hAnsiTheme="minorHAnsi" w:cstheme="minorHAnsi"/>
        </w:rPr>
        <w:t xml:space="preserve"> or online</w:t>
      </w:r>
      <w:r w:rsidRPr="00226656">
        <w:rPr>
          <w:rFonts w:asciiTheme="minorHAnsi" w:hAnsiTheme="minorHAnsi" w:cstheme="minorHAnsi"/>
        </w:rPr>
        <w:t xml:space="preserve"> properties</w:t>
      </w:r>
      <w:r w:rsidR="00F7218D" w:rsidRPr="00226656">
        <w:rPr>
          <w:rFonts w:asciiTheme="minorHAnsi" w:hAnsiTheme="minorHAnsi" w:cstheme="minorHAnsi"/>
        </w:rPr>
        <w:t xml:space="preserve"> or services</w:t>
      </w:r>
      <w:r w:rsidRPr="00226656">
        <w:rPr>
          <w:rFonts w:asciiTheme="minorHAnsi" w:hAnsiTheme="minorHAnsi" w:cstheme="minorHAnsi"/>
        </w:rPr>
        <w:t xml:space="preserve"> that link to this Privacy Policy</w:t>
      </w:r>
      <w:r w:rsidR="00F7218D" w:rsidRPr="00226656">
        <w:rPr>
          <w:rFonts w:asciiTheme="minorHAnsi" w:hAnsiTheme="minorHAnsi" w:cstheme="minorHAnsi"/>
        </w:rPr>
        <w:t xml:space="preserve"> (collectively, the “</w:t>
      </w:r>
      <w:r w:rsidR="00F7218D" w:rsidRPr="00226656">
        <w:rPr>
          <w:rFonts w:asciiTheme="minorHAnsi" w:hAnsiTheme="minorHAnsi" w:cstheme="minorHAnsi"/>
          <w:b/>
        </w:rPr>
        <w:t>Service</w:t>
      </w:r>
      <w:r w:rsidR="00F7218D" w:rsidRPr="00226656">
        <w:rPr>
          <w:rFonts w:asciiTheme="minorHAnsi" w:hAnsiTheme="minorHAnsi" w:cstheme="minorHAnsi"/>
        </w:rPr>
        <w:t>”)</w:t>
      </w:r>
      <w:r w:rsidR="002357C2" w:rsidRPr="00226656">
        <w:rPr>
          <w:rFonts w:asciiTheme="minorHAnsi" w:hAnsiTheme="minorHAnsi" w:cstheme="minorHAnsi"/>
        </w:rPr>
        <w:t>)</w:t>
      </w:r>
      <w:r w:rsidRPr="00226656">
        <w:rPr>
          <w:rFonts w:asciiTheme="minorHAnsi" w:hAnsiTheme="minorHAnsi" w:cstheme="minorHAnsi"/>
        </w:rPr>
        <w:t>.</w:t>
      </w:r>
      <w:r w:rsidR="00FE6FEE" w:rsidRPr="00226656">
        <w:rPr>
          <w:rFonts w:asciiTheme="minorHAnsi" w:hAnsiTheme="minorHAnsi" w:cstheme="minorHAnsi"/>
        </w:rPr>
        <w:t xml:space="preserve"> </w:t>
      </w:r>
      <w:r w:rsidR="00A76660">
        <w:rPr>
          <w:rFonts w:asciiTheme="minorHAnsi" w:hAnsiTheme="minorHAnsi" w:cstheme="minorHAnsi"/>
        </w:rPr>
        <w:t xml:space="preserve">Not all data collections or processing described herein may apply to you or your data. </w:t>
      </w:r>
      <w:r w:rsidR="00D66856">
        <w:rPr>
          <w:rFonts w:asciiTheme="minorHAnsi" w:eastAsia="Calibri" w:hAnsiTheme="minorHAnsi" w:cstheme="minorHAnsi"/>
          <w:bCs/>
          <w:color w:val="000000"/>
        </w:rPr>
        <w:t>We</w:t>
      </w:r>
      <w:r w:rsidR="00785A6B" w:rsidRPr="00226656">
        <w:rPr>
          <w:rFonts w:asciiTheme="minorHAnsi" w:hAnsiTheme="minorHAnsi" w:cstheme="minorHAnsi"/>
        </w:rPr>
        <w:t xml:space="preserve"> may provide additional or supplemental privacy policies to individuals for specific products or services that we offer at the time we collect personal information.</w:t>
      </w:r>
      <w:r w:rsidR="00373E16">
        <w:rPr>
          <w:rFonts w:asciiTheme="minorHAnsi" w:hAnsiTheme="minorHAnsi" w:cstheme="minorHAnsi"/>
        </w:rPr>
        <w:t xml:space="preserve"> </w:t>
      </w:r>
    </w:p>
    <w:p w14:paraId="6A3647AA" w14:textId="617FB108" w:rsidR="00BE7A4C" w:rsidRPr="00226656" w:rsidRDefault="00D66856" w:rsidP="001157B4">
      <w:pPr>
        <w:widowControl w:val="0"/>
        <w:spacing w:before="120" w:after="120"/>
        <w:jc w:val="both"/>
        <w:rPr>
          <w:rFonts w:asciiTheme="minorHAnsi" w:hAnsiTheme="minorHAnsi" w:cstheme="minorHAnsi"/>
        </w:rPr>
      </w:pPr>
      <w:r>
        <w:rPr>
          <w:rFonts w:asciiTheme="minorHAnsi" w:eastAsia="Calibri" w:hAnsiTheme="minorHAnsi" w:cstheme="minorHAnsi"/>
          <w:bCs/>
          <w:color w:val="000000"/>
        </w:rPr>
        <w:t>The Company</w:t>
      </w:r>
      <w:r w:rsidR="004F2BB7" w:rsidRPr="00226656">
        <w:rPr>
          <w:rFonts w:asciiTheme="minorHAnsi" w:hAnsiTheme="minorHAnsi" w:cstheme="minorHAnsi"/>
        </w:rPr>
        <w:t xml:space="preserve"> </w:t>
      </w:r>
      <w:r w:rsidR="009D5577">
        <w:rPr>
          <w:rFonts w:asciiTheme="minorHAnsi" w:hAnsiTheme="minorHAnsi" w:cstheme="minorHAnsi"/>
        </w:rPr>
        <w:t>delive</w:t>
      </w:r>
      <w:r w:rsidR="009D5577" w:rsidRPr="004A7186">
        <w:rPr>
          <w:rFonts w:asciiTheme="minorHAnsi" w:hAnsiTheme="minorHAnsi" w:cstheme="minorHAnsi"/>
        </w:rPr>
        <w:t>r</w:t>
      </w:r>
      <w:r w:rsidRPr="004A7186">
        <w:rPr>
          <w:rFonts w:asciiTheme="minorHAnsi" w:hAnsiTheme="minorHAnsi" w:cstheme="minorHAnsi"/>
        </w:rPr>
        <w:t>s</w:t>
      </w:r>
      <w:r w:rsidR="004A7186" w:rsidRPr="004A7186">
        <w:rPr>
          <w:rFonts w:asciiTheme="minorHAnsi" w:hAnsiTheme="minorHAnsi" w:cstheme="minorHAnsi"/>
        </w:rPr>
        <w:t xml:space="preserve"> </w:t>
      </w:r>
      <w:r w:rsidR="004A7186" w:rsidRPr="004A7186">
        <w:rPr>
          <w:rFonts w:asciiTheme="minorHAnsi" w:hAnsiTheme="minorHAnsi" w:cstheme="minorHAnsi"/>
          <w:shd w:val="clear" w:color="auto" w:fill="FFFFFF"/>
        </w:rPr>
        <w:t>customized end-to-end web handling solutions</w:t>
      </w:r>
      <w:r w:rsidR="004F2BB7" w:rsidRPr="00226656">
        <w:rPr>
          <w:rFonts w:asciiTheme="minorHAnsi" w:hAnsiTheme="minorHAnsi" w:cstheme="minorHAnsi"/>
        </w:rPr>
        <w:t xml:space="preserve">. This Privacy Policy does not apply to information that we process on behalf of our </w:t>
      </w:r>
      <w:r w:rsidR="0065031C" w:rsidRPr="00226656">
        <w:rPr>
          <w:rFonts w:asciiTheme="minorHAnsi" w:hAnsiTheme="minorHAnsi" w:cstheme="minorHAnsi"/>
        </w:rPr>
        <w:t>business customers</w:t>
      </w:r>
      <w:r w:rsidR="003923C1" w:rsidRPr="00226656">
        <w:rPr>
          <w:rFonts w:asciiTheme="minorHAnsi" w:hAnsiTheme="minorHAnsi" w:cstheme="minorHAnsi"/>
        </w:rPr>
        <w:t xml:space="preserve"> (such as businesses and other organizations)</w:t>
      </w:r>
      <w:r w:rsidR="009D5577">
        <w:rPr>
          <w:rFonts w:asciiTheme="minorHAnsi" w:hAnsiTheme="minorHAnsi" w:cstheme="minorHAnsi"/>
        </w:rPr>
        <w:t xml:space="preserve"> </w:t>
      </w:r>
      <w:r w:rsidR="004F2BB7" w:rsidRPr="00226656">
        <w:rPr>
          <w:rFonts w:asciiTheme="minorHAnsi" w:hAnsiTheme="minorHAnsi" w:cstheme="minorHAnsi"/>
        </w:rPr>
        <w:t xml:space="preserve">while providing </w:t>
      </w:r>
      <w:r>
        <w:rPr>
          <w:rFonts w:asciiTheme="minorHAnsi" w:hAnsiTheme="minorHAnsi" w:cstheme="minorHAnsi"/>
        </w:rPr>
        <w:t xml:space="preserve">our </w:t>
      </w:r>
      <w:r w:rsidR="009D5577">
        <w:rPr>
          <w:rFonts w:asciiTheme="minorHAnsi" w:hAnsiTheme="minorHAnsi" w:cstheme="minorHAnsi"/>
        </w:rPr>
        <w:t>services</w:t>
      </w:r>
      <w:r w:rsidR="004F2BB7" w:rsidRPr="008F0F75">
        <w:rPr>
          <w:rFonts w:asciiTheme="minorHAnsi" w:hAnsiTheme="minorHAnsi" w:cstheme="minorHAnsi"/>
        </w:rPr>
        <w:t xml:space="preserve"> to them</w:t>
      </w:r>
      <w:r w:rsidR="004F2BB7" w:rsidRPr="00226656">
        <w:rPr>
          <w:rFonts w:asciiTheme="minorHAnsi" w:hAnsiTheme="minorHAnsi" w:cstheme="minorHAnsi"/>
        </w:rPr>
        <w:t>.</w:t>
      </w:r>
    </w:p>
    <w:p w14:paraId="3F683F1E" w14:textId="11302719" w:rsidR="00DA40AC" w:rsidRDefault="00C3610B" w:rsidP="001157B4">
      <w:pPr>
        <w:widowControl w:val="0"/>
        <w:spacing w:before="120" w:after="120"/>
        <w:jc w:val="both"/>
        <w:rPr>
          <w:rFonts w:asciiTheme="minorHAnsi" w:hAnsiTheme="minorHAnsi" w:cstheme="minorHAnsi"/>
        </w:rPr>
      </w:pPr>
      <w:r w:rsidRPr="00226656">
        <w:rPr>
          <w:rFonts w:asciiTheme="minorHAnsi" w:hAnsiTheme="minorHAnsi" w:cstheme="minorHAnsi"/>
        </w:rPr>
        <w:t xml:space="preserve">Our websites, products and services are designed for </w:t>
      </w:r>
      <w:r w:rsidR="003923C1" w:rsidRPr="00226656">
        <w:rPr>
          <w:rFonts w:asciiTheme="minorHAnsi" w:hAnsiTheme="minorHAnsi" w:cstheme="minorHAnsi"/>
        </w:rPr>
        <w:t xml:space="preserve">enterprise customers </w:t>
      </w:r>
      <w:r w:rsidRPr="00226656">
        <w:rPr>
          <w:rFonts w:asciiTheme="minorHAnsi" w:hAnsiTheme="minorHAnsi" w:cstheme="minorHAnsi"/>
        </w:rPr>
        <w:t xml:space="preserve">and their representatives. We do not offer products or services </w:t>
      </w:r>
      <w:r w:rsidR="002D043C">
        <w:rPr>
          <w:rFonts w:asciiTheme="minorHAnsi" w:hAnsiTheme="minorHAnsi" w:cstheme="minorHAnsi"/>
        </w:rPr>
        <w:t>directly to</w:t>
      </w:r>
      <w:r w:rsidRPr="00226656">
        <w:rPr>
          <w:rFonts w:asciiTheme="minorHAnsi" w:hAnsiTheme="minorHAnsi" w:cstheme="minorHAnsi"/>
        </w:rPr>
        <w:t xml:space="preserve"> individuals for their personal, family or household purposes. Accordingly, we treat all personal information we collect as pertaining to individuals in their capacities as representatives </w:t>
      </w:r>
      <w:r w:rsidR="003923C1" w:rsidRPr="00226656">
        <w:rPr>
          <w:rFonts w:asciiTheme="minorHAnsi" w:hAnsiTheme="minorHAnsi" w:cstheme="minorHAnsi"/>
        </w:rPr>
        <w:t xml:space="preserve">of the relevant enterprise </w:t>
      </w:r>
      <w:r w:rsidRPr="00226656">
        <w:rPr>
          <w:rFonts w:asciiTheme="minorHAnsi" w:hAnsiTheme="minorHAnsi" w:cstheme="minorHAnsi"/>
        </w:rPr>
        <w:t>and not their individual capacities.</w:t>
      </w:r>
    </w:p>
    <w:p w14:paraId="404BCB34" w14:textId="75F6C745" w:rsidR="002D043C" w:rsidRDefault="002D043C" w:rsidP="001157B4">
      <w:pPr>
        <w:widowControl w:val="0"/>
        <w:spacing w:before="120" w:after="120"/>
        <w:jc w:val="both"/>
        <w:rPr>
          <w:rFonts w:asciiTheme="minorHAnsi" w:hAnsiTheme="minorHAnsi" w:cstheme="minorHAnsi"/>
        </w:rPr>
      </w:pPr>
      <w:r>
        <w:rPr>
          <w:rFonts w:asciiTheme="minorHAnsi" w:hAnsiTheme="minorHAnsi" w:cstheme="minorHAnsi"/>
        </w:rPr>
        <w:t xml:space="preserve">You can download a printable copy of this Privacy Policy </w:t>
      </w:r>
    </w:p>
    <w:p w14:paraId="1D4A2D21" w14:textId="77777777" w:rsidR="004973F8" w:rsidRPr="00226656" w:rsidRDefault="00AF34BB" w:rsidP="001157B4">
      <w:pPr>
        <w:widowControl w:val="0"/>
        <w:pBdr>
          <w:top w:val="nil"/>
          <w:left w:val="nil"/>
          <w:bottom w:val="nil"/>
          <w:right w:val="nil"/>
          <w:between w:val="nil"/>
        </w:pBdr>
        <w:spacing w:before="120" w:after="120"/>
        <w:rPr>
          <w:rFonts w:asciiTheme="minorHAnsi" w:hAnsiTheme="minorHAnsi" w:cstheme="minorHAnsi"/>
          <w:b/>
          <w:sz w:val="32"/>
          <w:szCs w:val="32"/>
        </w:rPr>
      </w:pPr>
      <w:r w:rsidRPr="00226656">
        <w:rPr>
          <w:rFonts w:asciiTheme="minorHAnsi" w:hAnsiTheme="minorHAnsi" w:cstheme="minorHAnsi"/>
          <w:b/>
          <w:sz w:val="32"/>
          <w:szCs w:val="32"/>
        </w:rPr>
        <w:t>Index</w:t>
      </w:r>
    </w:p>
    <w:p w14:paraId="41B20C8D" w14:textId="77777777" w:rsidR="004973F8" w:rsidRPr="00D453A7" w:rsidRDefault="004973F8" w:rsidP="001157B4">
      <w:pPr>
        <w:pStyle w:val="TOC1"/>
        <w:spacing w:before="120" w:after="120"/>
        <w:rPr>
          <w:rFonts w:asciiTheme="minorHAnsi" w:hAnsiTheme="minorHAnsi" w:cstheme="minorHAnsi"/>
        </w:rPr>
      </w:pPr>
      <w:r w:rsidRPr="00D453A7">
        <w:rPr>
          <w:rFonts w:asciiTheme="minorHAnsi" w:hAnsiTheme="minorHAnsi" w:cstheme="minorHAnsi"/>
        </w:rPr>
        <w:fldChar w:fldCharType="begin"/>
      </w:r>
      <w:r w:rsidRPr="00D453A7">
        <w:rPr>
          <w:rFonts w:asciiTheme="minorHAnsi" w:hAnsiTheme="minorHAnsi" w:cstheme="minorHAnsi"/>
        </w:rPr>
        <w:instrText xml:space="preserve"> TOC \o "1-3" \n \h \z \u </w:instrText>
      </w:r>
      <w:r w:rsidRPr="00D453A7">
        <w:rPr>
          <w:rFonts w:asciiTheme="minorHAnsi" w:hAnsiTheme="minorHAnsi" w:cstheme="minorHAnsi"/>
        </w:rPr>
        <w:fldChar w:fldCharType="separate"/>
      </w:r>
      <w:hyperlink w:anchor="_Toc24326406" w:history="1">
        <w:r w:rsidRPr="00D453A7">
          <w:rPr>
            <w:rStyle w:val="Hyperlink"/>
            <w:rFonts w:asciiTheme="minorHAnsi" w:eastAsia="Calibri" w:hAnsiTheme="minorHAnsi" w:cstheme="minorHAnsi"/>
            <w:color w:val="000000"/>
            <w:u w:val="none"/>
          </w:rPr>
          <w:t>Personal information we collect</w:t>
        </w:r>
      </w:hyperlink>
    </w:p>
    <w:p w14:paraId="66985496" w14:textId="77777777" w:rsidR="004973F8" w:rsidRPr="00D453A7" w:rsidRDefault="00000000" w:rsidP="001157B4">
      <w:pPr>
        <w:pStyle w:val="TOC1"/>
        <w:spacing w:before="120" w:after="120"/>
        <w:rPr>
          <w:rFonts w:asciiTheme="minorHAnsi" w:hAnsiTheme="minorHAnsi" w:cstheme="minorHAnsi"/>
        </w:rPr>
      </w:pPr>
      <w:hyperlink w:anchor="_Toc24326411" w:history="1">
        <w:r w:rsidR="004973F8" w:rsidRPr="00D453A7">
          <w:rPr>
            <w:rStyle w:val="Hyperlink"/>
            <w:rFonts w:asciiTheme="minorHAnsi" w:eastAsia="Calibri" w:hAnsiTheme="minorHAnsi" w:cstheme="minorHAnsi"/>
            <w:color w:val="000000"/>
            <w:u w:val="none"/>
          </w:rPr>
          <w:t>How we use your personal information</w:t>
        </w:r>
      </w:hyperlink>
    </w:p>
    <w:p w14:paraId="7CF1F6C0" w14:textId="77777777" w:rsidR="004973F8" w:rsidRPr="00D453A7" w:rsidRDefault="00000000" w:rsidP="001157B4">
      <w:pPr>
        <w:pStyle w:val="TOC1"/>
        <w:spacing w:before="120" w:after="120"/>
        <w:rPr>
          <w:rFonts w:asciiTheme="minorHAnsi" w:hAnsiTheme="minorHAnsi" w:cstheme="minorHAnsi"/>
        </w:rPr>
      </w:pPr>
      <w:hyperlink w:anchor="_Toc24326424" w:history="1">
        <w:r w:rsidR="004973F8" w:rsidRPr="00D453A7">
          <w:rPr>
            <w:rStyle w:val="Hyperlink"/>
            <w:rFonts w:asciiTheme="minorHAnsi" w:eastAsia="Calibri" w:hAnsiTheme="minorHAnsi" w:cstheme="minorHAnsi"/>
            <w:color w:val="000000"/>
            <w:u w:val="none"/>
          </w:rPr>
          <w:t>How we share your personal information</w:t>
        </w:r>
      </w:hyperlink>
    </w:p>
    <w:p w14:paraId="6994120B" w14:textId="77777777" w:rsidR="004973F8" w:rsidRPr="00D453A7" w:rsidRDefault="00000000" w:rsidP="001157B4">
      <w:pPr>
        <w:pStyle w:val="TOC1"/>
        <w:spacing w:before="120" w:after="120"/>
        <w:rPr>
          <w:rFonts w:asciiTheme="minorHAnsi" w:hAnsiTheme="minorHAnsi" w:cstheme="minorHAnsi"/>
        </w:rPr>
      </w:pPr>
      <w:hyperlink w:anchor="_Toc24326425" w:history="1">
        <w:r w:rsidR="004973F8" w:rsidRPr="00D453A7">
          <w:rPr>
            <w:rStyle w:val="Hyperlink"/>
            <w:rFonts w:asciiTheme="minorHAnsi" w:eastAsia="Calibri" w:hAnsiTheme="minorHAnsi" w:cstheme="minorHAnsi"/>
            <w:color w:val="000000"/>
            <w:u w:val="none"/>
          </w:rPr>
          <w:t>Your choices</w:t>
        </w:r>
      </w:hyperlink>
    </w:p>
    <w:p w14:paraId="70851838" w14:textId="77777777" w:rsidR="004973F8" w:rsidRPr="00D453A7" w:rsidRDefault="00000000" w:rsidP="001157B4">
      <w:pPr>
        <w:pStyle w:val="TOC1"/>
        <w:spacing w:before="120" w:after="120"/>
        <w:rPr>
          <w:rFonts w:asciiTheme="minorHAnsi" w:hAnsiTheme="minorHAnsi" w:cstheme="minorHAnsi"/>
        </w:rPr>
      </w:pPr>
      <w:hyperlink w:anchor="_Toc24326434" w:history="1">
        <w:r w:rsidR="004973F8" w:rsidRPr="00D453A7">
          <w:rPr>
            <w:rStyle w:val="Hyperlink"/>
            <w:rFonts w:asciiTheme="minorHAnsi" w:eastAsia="Calibri" w:hAnsiTheme="minorHAnsi" w:cstheme="minorHAnsi"/>
            <w:color w:val="000000"/>
            <w:u w:val="none"/>
          </w:rPr>
          <w:t>Other sites and services</w:t>
        </w:r>
      </w:hyperlink>
      <w:r w:rsidR="00444BED" w:rsidRPr="00D453A7">
        <w:rPr>
          <w:rStyle w:val="Hyperlink"/>
          <w:rFonts w:asciiTheme="minorHAnsi" w:eastAsia="Calibri" w:hAnsiTheme="minorHAnsi" w:cstheme="minorHAnsi"/>
          <w:color w:val="000000"/>
          <w:u w:val="none"/>
        </w:rPr>
        <w:t xml:space="preserve"> </w:t>
      </w:r>
    </w:p>
    <w:p w14:paraId="3CFF0F96" w14:textId="77777777" w:rsidR="004973F8" w:rsidRPr="00D453A7" w:rsidRDefault="00000000" w:rsidP="001157B4">
      <w:pPr>
        <w:pStyle w:val="TOC1"/>
        <w:spacing w:before="120" w:after="120"/>
        <w:rPr>
          <w:rFonts w:asciiTheme="minorHAnsi" w:hAnsiTheme="minorHAnsi" w:cstheme="minorHAnsi"/>
        </w:rPr>
      </w:pPr>
      <w:hyperlink w:anchor="_Toc24326436" w:history="1">
        <w:r w:rsidR="004973F8" w:rsidRPr="00D453A7">
          <w:rPr>
            <w:rStyle w:val="Hyperlink"/>
            <w:rFonts w:asciiTheme="minorHAnsi" w:eastAsia="Calibri" w:hAnsiTheme="minorHAnsi" w:cstheme="minorHAnsi"/>
            <w:color w:val="000000"/>
            <w:u w:val="none"/>
          </w:rPr>
          <w:t>Security</w:t>
        </w:r>
      </w:hyperlink>
    </w:p>
    <w:p w14:paraId="2005AF0F" w14:textId="77777777" w:rsidR="004973F8" w:rsidRPr="00D453A7" w:rsidRDefault="00000000" w:rsidP="001157B4">
      <w:pPr>
        <w:pStyle w:val="TOC1"/>
        <w:spacing w:before="120" w:after="120"/>
        <w:rPr>
          <w:rFonts w:asciiTheme="minorHAnsi" w:hAnsiTheme="minorHAnsi" w:cstheme="minorHAnsi"/>
        </w:rPr>
      </w:pPr>
      <w:hyperlink w:anchor="_Toc24326438" w:history="1">
        <w:r w:rsidR="004973F8" w:rsidRPr="00D453A7">
          <w:rPr>
            <w:rStyle w:val="Hyperlink"/>
            <w:rFonts w:asciiTheme="minorHAnsi" w:eastAsia="Calibri" w:hAnsiTheme="minorHAnsi" w:cstheme="minorHAnsi"/>
            <w:color w:val="000000"/>
            <w:u w:val="none"/>
          </w:rPr>
          <w:t>International data transfer</w:t>
        </w:r>
      </w:hyperlink>
      <w:r w:rsidR="003923C1" w:rsidRPr="00D453A7">
        <w:rPr>
          <w:rStyle w:val="Hyperlink"/>
          <w:rFonts w:asciiTheme="minorHAnsi" w:eastAsia="Calibri" w:hAnsiTheme="minorHAnsi" w:cstheme="minorHAnsi"/>
          <w:color w:val="000000"/>
          <w:u w:val="none"/>
        </w:rPr>
        <w:t>s</w:t>
      </w:r>
    </w:p>
    <w:p w14:paraId="15198375" w14:textId="77777777" w:rsidR="004973F8" w:rsidRPr="00D453A7" w:rsidRDefault="00000000" w:rsidP="001157B4">
      <w:pPr>
        <w:pStyle w:val="TOC1"/>
        <w:spacing w:before="120" w:after="120"/>
        <w:rPr>
          <w:rFonts w:asciiTheme="minorHAnsi" w:hAnsiTheme="minorHAnsi" w:cstheme="minorHAnsi"/>
        </w:rPr>
      </w:pPr>
      <w:hyperlink w:anchor="_Toc24326440" w:history="1">
        <w:r w:rsidR="004973F8" w:rsidRPr="00D453A7">
          <w:rPr>
            <w:rStyle w:val="Hyperlink"/>
            <w:rFonts w:asciiTheme="minorHAnsi" w:eastAsia="Calibri" w:hAnsiTheme="minorHAnsi" w:cstheme="minorHAnsi"/>
            <w:color w:val="000000"/>
            <w:u w:val="none"/>
          </w:rPr>
          <w:t>Children</w:t>
        </w:r>
      </w:hyperlink>
    </w:p>
    <w:p w14:paraId="0ED4CB0A" w14:textId="77777777" w:rsidR="004973F8" w:rsidRPr="00D453A7" w:rsidRDefault="00000000" w:rsidP="001157B4">
      <w:pPr>
        <w:pStyle w:val="TOC1"/>
        <w:spacing w:before="120" w:after="120"/>
        <w:rPr>
          <w:rFonts w:asciiTheme="minorHAnsi" w:hAnsiTheme="minorHAnsi" w:cstheme="minorHAnsi"/>
        </w:rPr>
      </w:pPr>
      <w:hyperlink w:anchor="_Toc24326442" w:history="1">
        <w:r w:rsidR="004973F8" w:rsidRPr="00D453A7">
          <w:rPr>
            <w:rStyle w:val="Hyperlink"/>
            <w:rFonts w:asciiTheme="minorHAnsi" w:eastAsia="Calibri" w:hAnsiTheme="minorHAnsi" w:cstheme="minorHAnsi"/>
            <w:color w:val="000000"/>
            <w:u w:val="none"/>
          </w:rPr>
          <w:t>Changes to this Privacy Policy</w:t>
        </w:r>
      </w:hyperlink>
    </w:p>
    <w:p w14:paraId="147E0691" w14:textId="77777777" w:rsidR="00773A3F" w:rsidRPr="00D453A7" w:rsidRDefault="00000000" w:rsidP="001157B4">
      <w:pPr>
        <w:pStyle w:val="TOC1"/>
        <w:spacing w:before="120" w:after="120"/>
        <w:rPr>
          <w:rStyle w:val="Hyperlink"/>
          <w:rFonts w:asciiTheme="minorHAnsi" w:eastAsia="Calibri" w:hAnsiTheme="minorHAnsi" w:cstheme="minorHAnsi"/>
          <w:color w:val="000000"/>
          <w:u w:val="none"/>
        </w:rPr>
      </w:pPr>
      <w:hyperlink w:anchor="_Toc24326444" w:history="1">
        <w:r w:rsidR="004973F8" w:rsidRPr="00D453A7">
          <w:rPr>
            <w:rStyle w:val="Hyperlink"/>
            <w:rFonts w:asciiTheme="minorHAnsi" w:eastAsia="Calibri" w:hAnsiTheme="minorHAnsi" w:cstheme="minorHAnsi"/>
            <w:color w:val="000000"/>
            <w:u w:val="none"/>
          </w:rPr>
          <w:t>How to contact us</w:t>
        </w:r>
      </w:hyperlink>
    </w:p>
    <w:p w14:paraId="41CEAA8A" w14:textId="77777777" w:rsidR="00773A3F" w:rsidRPr="00D453A7" w:rsidRDefault="009D5577" w:rsidP="001157B4">
      <w:pPr>
        <w:pStyle w:val="TOC1"/>
        <w:spacing w:before="120" w:after="120"/>
        <w:rPr>
          <w:rFonts w:asciiTheme="minorHAnsi" w:eastAsia="Calibri" w:hAnsiTheme="minorHAnsi" w:cstheme="minorHAnsi"/>
        </w:rPr>
      </w:pPr>
      <w:r w:rsidRPr="00D453A7">
        <w:t xml:space="preserve">Notice to </w:t>
      </w:r>
      <w:hyperlink w:anchor="_Toc24326444" w:history="1">
        <w:r w:rsidR="00773A3F" w:rsidRPr="00D453A7">
          <w:rPr>
            <w:rStyle w:val="Hyperlink"/>
            <w:rFonts w:asciiTheme="minorHAnsi" w:eastAsia="Calibri" w:hAnsiTheme="minorHAnsi" w:cstheme="minorHAnsi"/>
            <w:color w:val="000000"/>
            <w:u w:val="none"/>
          </w:rPr>
          <w:t>California</w:t>
        </w:r>
      </w:hyperlink>
      <w:r w:rsidR="00773A3F" w:rsidRPr="00D453A7">
        <w:rPr>
          <w:rStyle w:val="Hyperlink"/>
          <w:rFonts w:asciiTheme="minorHAnsi" w:eastAsia="Calibri" w:hAnsiTheme="minorHAnsi" w:cstheme="minorHAnsi"/>
          <w:color w:val="000000"/>
          <w:u w:val="none"/>
        </w:rPr>
        <w:t xml:space="preserve"> </w:t>
      </w:r>
      <w:r w:rsidRPr="00D453A7">
        <w:rPr>
          <w:rStyle w:val="Hyperlink"/>
          <w:rFonts w:asciiTheme="minorHAnsi" w:eastAsia="Calibri" w:hAnsiTheme="minorHAnsi" w:cstheme="minorHAnsi"/>
          <w:color w:val="000000"/>
          <w:u w:val="none"/>
        </w:rPr>
        <w:t>residents</w:t>
      </w:r>
    </w:p>
    <w:p w14:paraId="30713D03" w14:textId="77777777" w:rsidR="004973F8" w:rsidRPr="00D453A7" w:rsidRDefault="007D1B99" w:rsidP="001157B4">
      <w:pPr>
        <w:pStyle w:val="TOC1"/>
        <w:spacing w:before="120" w:after="120"/>
        <w:rPr>
          <w:rFonts w:asciiTheme="minorHAnsi" w:hAnsiTheme="minorHAnsi" w:cstheme="minorHAnsi"/>
        </w:rPr>
      </w:pPr>
      <w:r w:rsidRPr="00D453A7">
        <w:rPr>
          <w:rFonts w:asciiTheme="minorHAnsi" w:hAnsiTheme="minorHAnsi" w:cstheme="minorHAnsi"/>
        </w:rPr>
        <w:t xml:space="preserve">Notice to </w:t>
      </w:r>
      <w:r w:rsidR="00D453A7" w:rsidRPr="00D453A7">
        <w:rPr>
          <w:rFonts w:asciiTheme="minorHAnsi" w:hAnsiTheme="minorHAnsi" w:cstheme="minorHAnsi"/>
        </w:rPr>
        <w:t>Users in Europe</w:t>
      </w:r>
      <w:r w:rsidRPr="00D453A7">
        <w:rPr>
          <w:rFonts w:asciiTheme="minorHAnsi" w:hAnsiTheme="minorHAnsi" w:cstheme="minorHAnsi"/>
        </w:rPr>
        <w:t xml:space="preserve"> </w:t>
      </w:r>
      <w:r w:rsidR="00B438B7" w:rsidRPr="00D453A7">
        <w:rPr>
          <w:rFonts w:asciiTheme="minorHAnsi" w:hAnsiTheme="minorHAnsi" w:cstheme="minorHAnsi"/>
        </w:rPr>
        <w:t xml:space="preserve">and other </w:t>
      </w:r>
      <w:r w:rsidR="00D453A7" w:rsidRPr="00D453A7">
        <w:rPr>
          <w:rFonts w:asciiTheme="minorHAnsi" w:hAnsiTheme="minorHAnsi" w:cstheme="minorHAnsi"/>
        </w:rPr>
        <w:t>co</w:t>
      </w:r>
      <w:r w:rsidR="00D453A7">
        <w:rPr>
          <w:rFonts w:asciiTheme="minorHAnsi" w:hAnsiTheme="minorHAnsi" w:cstheme="minorHAnsi"/>
        </w:rPr>
        <w:t>u</w:t>
      </w:r>
      <w:r w:rsidR="00D453A7" w:rsidRPr="00D453A7">
        <w:rPr>
          <w:rFonts w:asciiTheme="minorHAnsi" w:hAnsiTheme="minorHAnsi" w:cstheme="minorHAnsi"/>
        </w:rPr>
        <w:t xml:space="preserve">ntries </w:t>
      </w:r>
      <w:r w:rsidR="00B438B7" w:rsidRPr="00D453A7">
        <w:t>outside the US</w:t>
      </w:r>
      <w:r w:rsidRPr="00D453A7">
        <w:rPr>
          <w:rFonts w:asciiTheme="minorHAnsi" w:hAnsiTheme="minorHAnsi" w:cstheme="minorHAnsi"/>
        </w:rPr>
        <w:t xml:space="preserve"> </w:t>
      </w:r>
      <w:hyperlink w:anchor="_Toc24326474" w:history="1">
        <w:r w:rsidR="004973F8" w:rsidRPr="00D453A7">
          <w:t xml:space="preserve"> </w:t>
        </w:r>
      </w:hyperlink>
    </w:p>
    <w:p w14:paraId="033E5D82" w14:textId="77777777" w:rsidR="00795818" w:rsidRPr="00D453A7" w:rsidRDefault="004973F8" w:rsidP="001157B4">
      <w:pPr>
        <w:pStyle w:val="Heading1"/>
        <w:widowControl w:val="0"/>
        <w:spacing w:before="120" w:after="120"/>
        <w:jc w:val="both"/>
        <w:rPr>
          <w:rFonts w:asciiTheme="minorHAnsi" w:hAnsiTheme="minorHAnsi" w:cstheme="minorHAnsi"/>
          <w:b w:val="0"/>
          <w:bCs/>
          <w:sz w:val="22"/>
          <w:szCs w:val="22"/>
        </w:rPr>
      </w:pPr>
      <w:r w:rsidRPr="00D453A7">
        <w:rPr>
          <w:rFonts w:asciiTheme="minorHAnsi" w:hAnsiTheme="minorHAnsi" w:cstheme="minorHAnsi"/>
          <w:sz w:val="22"/>
        </w:rPr>
        <w:lastRenderedPageBreak/>
        <w:fldChar w:fldCharType="end"/>
      </w:r>
      <w:bookmarkStart w:id="1" w:name="_Toc1737936"/>
      <w:bookmarkStart w:id="2" w:name="_Toc24212344"/>
      <w:bookmarkStart w:id="3" w:name="_Toc24326406"/>
      <w:bookmarkStart w:id="4" w:name="_Ref27929894"/>
      <w:bookmarkStart w:id="5" w:name="personal_inforamtion_we_collect"/>
    </w:p>
    <w:p w14:paraId="0A95E74C" w14:textId="77777777" w:rsidR="0018567A" w:rsidRPr="00226656" w:rsidRDefault="005A4E71" w:rsidP="001157B4">
      <w:pPr>
        <w:pStyle w:val="Heading1"/>
        <w:widowControl w:val="0"/>
        <w:spacing w:before="120" w:after="120"/>
        <w:jc w:val="both"/>
        <w:rPr>
          <w:rFonts w:asciiTheme="minorHAnsi" w:eastAsia="Calibri" w:hAnsiTheme="minorHAnsi" w:cstheme="minorHAnsi"/>
          <w:color w:val="000000"/>
          <w:sz w:val="32"/>
          <w:szCs w:val="32"/>
        </w:rPr>
      </w:pPr>
      <w:r w:rsidRPr="00D453A7">
        <w:rPr>
          <w:rFonts w:asciiTheme="minorHAnsi" w:eastAsia="Calibri" w:hAnsiTheme="minorHAnsi" w:cstheme="minorHAnsi"/>
          <w:color w:val="000000"/>
          <w:sz w:val="32"/>
          <w:szCs w:val="32"/>
        </w:rPr>
        <w:t xml:space="preserve">Personal </w:t>
      </w:r>
      <w:r w:rsidR="008C3739" w:rsidRPr="00D453A7">
        <w:rPr>
          <w:rFonts w:asciiTheme="minorHAnsi" w:eastAsia="Calibri" w:hAnsiTheme="minorHAnsi" w:cstheme="minorHAnsi"/>
          <w:color w:val="000000"/>
          <w:sz w:val="32"/>
          <w:szCs w:val="32"/>
        </w:rPr>
        <w:t xml:space="preserve">information we </w:t>
      </w:r>
      <w:bookmarkEnd w:id="1"/>
      <w:proofErr w:type="gramStart"/>
      <w:r w:rsidR="008C3739" w:rsidRPr="00D453A7">
        <w:rPr>
          <w:rFonts w:asciiTheme="minorHAnsi" w:eastAsia="Calibri" w:hAnsiTheme="minorHAnsi" w:cstheme="minorHAnsi"/>
          <w:color w:val="000000"/>
          <w:sz w:val="32"/>
          <w:szCs w:val="32"/>
        </w:rPr>
        <w:t>collect</w:t>
      </w:r>
      <w:bookmarkEnd w:id="2"/>
      <w:bookmarkEnd w:id="3"/>
      <w:bookmarkEnd w:id="4"/>
      <w:proofErr w:type="gramEnd"/>
    </w:p>
    <w:p w14:paraId="33D70263" w14:textId="77777777" w:rsidR="0018567A" w:rsidRPr="00226656" w:rsidRDefault="005A4E71" w:rsidP="001157B4">
      <w:pPr>
        <w:pStyle w:val="Heading2"/>
        <w:widowControl w:val="0"/>
        <w:spacing w:before="120" w:after="120"/>
        <w:jc w:val="both"/>
        <w:rPr>
          <w:rFonts w:asciiTheme="minorHAnsi" w:eastAsia="Calibri" w:hAnsiTheme="minorHAnsi" w:cstheme="minorHAnsi"/>
          <w:b w:val="0"/>
          <w:color w:val="000000"/>
          <w:sz w:val="22"/>
        </w:rPr>
      </w:pPr>
      <w:bookmarkStart w:id="6" w:name="_Toc529964439"/>
      <w:bookmarkStart w:id="7" w:name="_Toc531681057"/>
      <w:bookmarkStart w:id="8" w:name="_Toc1737937"/>
      <w:bookmarkStart w:id="9" w:name="_Toc24212345"/>
      <w:bookmarkStart w:id="10" w:name="_Toc24326407"/>
      <w:bookmarkEnd w:id="5"/>
      <w:r w:rsidRPr="00226656">
        <w:rPr>
          <w:rFonts w:asciiTheme="minorHAnsi" w:eastAsia="Calibri" w:hAnsiTheme="minorHAnsi" w:cstheme="minorHAnsi"/>
          <w:color w:val="000000"/>
          <w:sz w:val="22"/>
        </w:rPr>
        <w:t xml:space="preserve">Information you </w:t>
      </w:r>
      <w:r w:rsidR="00F95477" w:rsidRPr="00226656">
        <w:rPr>
          <w:rFonts w:asciiTheme="minorHAnsi" w:eastAsia="Calibri" w:hAnsiTheme="minorHAnsi" w:cstheme="minorHAnsi"/>
          <w:color w:val="000000"/>
          <w:sz w:val="22"/>
        </w:rPr>
        <w:t xml:space="preserve">provide to </w:t>
      </w:r>
      <w:r w:rsidRPr="00226656">
        <w:rPr>
          <w:rFonts w:asciiTheme="minorHAnsi" w:eastAsia="Calibri" w:hAnsiTheme="minorHAnsi" w:cstheme="minorHAnsi"/>
          <w:color w:val="000000"/>
          <w:sz w:val="22"/>
        </w:rPr>
        <w:t>us.</w:t>
      </w:r>
      <w:r w:rsidR="00FE6FEE" w:rsidRPr="00226656">
        <w:rPr>
          <w:rFonts w:asciiTheme="minorHAnsi" w:eastAsia="Calibri" w:hAnsiTheme="minorHAnsi" w:cstheme="minorHAnsi"/>
          <w:color w:val="000000"/>
          <w:sz w:val="22"/>
        </w:rPr>
        <w:t xml:space="preserve"> </w:t>
      </w:r>
      <w:r w:rsidR="00B34C92" w:rsidRPr="00226656">
        <w:rPr>
          <w:rFonts w:asciiTheme="minorHAnsi" w:eastAsia="Calibri" w:hAnsiTheme="minorHAnsi" w:cstheme="minorHAnsi"/>
          <w:b w:val="0"/>
          <w:color w:val="000000"/>
          <w:sz w:val="22"/>
        </w:rPr>
        <w:t xml:space="preserve">Personal information </w:t>
      </w:r>
      <w:r w:rsidR="00C7723E" w:rsidRPr="00226656">
        <w:rPr>
          <w:rFonts w:asciiTheme="minorHAnsi" w:eastAsia="Calibri" w:hAnsiTheme="minorHAnsi" w:cstheme="minorHAnsi"/>
          <w:b w:val="0"/>
          <w:color w:val="000000"/>
          <w:sz w:val="22"/>
        </w:rPr>
        <w:t xml:space="preserve">you </w:t>
      </w:r>
      <w:r w:rsidR="00974837" w:rsidRPr="00226656">
        <w:rPr>
          <w:rFonts w:asciiTheme="minorHAnsi" w:eastAsia="Calibri" w:hAnsiTheme="minorHAnsi" w:cstheme="minorHAnsi"/>
          <w:b w:val="0"/>
          <w:color w:val="000000"/>
          <w:sz w:val="22"/>
        </w:rPr>
        <w:t xml:space="preserve">may </w:t>
      </w:r>
      <w:r w:rsidR="00C7723E" w:rsidRPr="00226656">
        <w:rPr>
          <w:rFonts w:asciiTheme="minorHAnsi" w:eastAsia="Calibri" w:hAnsiTheme="minorHAnsi" w:cstheme="minorHAnsi"/>
          <w:b w:val="0"/>
          <w:color w:val="000000"/>
          <w:sz w:val="22"/>
        </w:rPr>
        <w:t>provide to us</w:t>
      </w:r>
      <w:r w:rsidR="00B34C92" w:rsidRPr="00226656">
        <w:rPr>
          <w:rFonts w:asciiTheme="minorHAnsi" w:eastAsia="Calibri" w:hAnsiTheme="minorHAnsi" w:cstheme="minorHAnsi"/>
          <w:b w:val="0"/>
          <w:color w:val="000000"/>
          <w:sz w:val="22"/>
        </w:rPr>
        <w:t xml:space="preserve"> through the </w:t>
      </w:r>
      <w:r w:rsidR="00CF71CC" w:rsidRPr="00226656">
        <w:rPr>
          <w:rFonts w:asciiTheme="minorHAnsi" w:eastAsia="Calibri" w:hAnsiTheme="minorHAnsi" w:cstheme="minorHAnsi"/>
          <w:b w:val="0"/>
          <w:color w:val="000000"/>
          <w:sz w:val="22"/>
        </w:rPr>
        <w:t xml:space="preserve">Service </w:t>
      </w:r>
      <w:r w:rsidR="00B34C92" w:rsidRPr="00226656">
        <w:rPr>
          <w:rFonts w:asciiTheme="minorHAnsi" w:eastAsia="Calibri" w:hAnsiTheme="minorHAnsi" w:cstheme="minorHAnsi"/>
          <w:b w:val="0"/>
          <w:color w:val="000000"/>
          <w:sz w:val="22"/>
        </w:rPr>
        <w:t>or otherwise includes</w:t>
      </w:r>
      <w:r w:rsidR="00991EE4" w:rsidRPr="00226656">
        <w:rPr>
          <w:rFonts w:asciiTheme="minorHAnsi" w:eastAsia="Calibri" w:hAnsiTheme="minorHAnsi" w:cstheme="minorHAnsi"/>
          <w:b w:val="0"/>
          <w:color w:val="000000"/>
          <w:sz w:val="22"/>
        </w:rPr>
        <w:t>:</w:t>
      </w:r>
      <w:bookmarkEnd w:id="6"/>
      <w:bookmarkEnd w:id="7"/>
      <w:bookmarkEnd w:id="8"/>
      <w:bookmarkEnd w:id="9"/>
      <w:bookmarkEnd w:id="10"/>
    </w:p>
    <w:p w14:paraId="5A836E24" w14:textId="77777777" w:rsidR="00206EBD" w:rsidRPr="00226656" w:rsidRDefault="00A547A7" w:rsidP="001157B4">
      <w:pPr>
        <w:pStyle w:val="ListParagraph"/>
        <w:widowControl w:val="0"/>
        <w:numPr>
          <w:ilvl w:val="0"/>
          <w:numId w:val="2"/>
        </w:numPr>
        <w:spacing w:before="120" w:after="120"/>
        <w:contextualSpacing w:val="0"/>
        <w:jc w:val="both"/>
        <w:rPr>
          <w:rFonts w:asciiTheme="minorHAnsi" w:hAnsiTheme="minorHAnsi" w:cstheme="minorHAnsi"/>
        </w:rPr>
      </w:pPr>
      <w:r w:rsidRPr="00226656">
        <w:rPr>
          <w:rFonts w:asciiTheme="minorHAnsi" w:hAnsiTheme="minorHAnsi" w:cstheme="minorHAnsi"/>
          <w:b/>
        </w:rPr>
        <w:t>C</w:t>
      </w:r>
      <w:r w:rsidR="002C5DEB" w:rsidRPr="00226656">
        <w:rPr>
          <w:rFonts w:asciiTheme="minorHAnsi" w:hAnsiTheme="minorHAnsi" w:cstheme="minorHAnsi"/>
          <w:b/>
        </w:rPr>
        <w:t xml:space="preserve">ontact </w:t>
      </w:r>
      <w:r w:rsidR="003A1F8C" w:rsidRPr="00226656">
        <w:rPr>
          <w:rFonts w:asciiTheme="minorHAnsi" w:hAnsiTheme="minorHAnsi" w:cstheme="minorHAnsi"/>
          <w:b/>
        </w:rPr>
        <w:t>data</w:t>
      </w:r>
      <w:r w:rsidR="0019699C" w:rsidRPr="00226656">
        <w:rPr>
          <w:rFonts w:asciiTheme="minorHAnsi" w:hAnsiTheme="minorHAnsi" w:cstheme="minorHAnsi"/>
        </w:rPr>
        <w:t>,</w:t>
      </w:r>
      <w:r w:rsidR="00172A41" w:rsidRPr="00226656">
        <w:rPr>
          <w:rFonts w:asciiTheme="minorHAnsi" w:hAnsiTheme="minorHAnsi" w:cstheme="minorHAnsi"/>
        </w:rPr>
        <w:t xml:space="preserve"> such as your first and last name, </w:t>
      </w:r>
      <w:r w:rsidR="00014ACF" w:rsidRPr="00226656">
        <w:rPr>
          <w:rFonts w:asciiTheme="minorHAnsi" w:hAnsiTheme="minorHAnsi" w:cstheme="minorHAnsi"/>
        </w:rPr>
        <w:t xml:space="preserve">salutation, </w:t>
      </w:r>
      <w:r w:rsidR="00172A41" w:rsidRPr="00226656">
        <w:rPr>
          <w:rFonts w:asciiTheme="minorHAnsi" w:hAnsiTheme="minorHAnsi" w:cstheme="minorHAnsi"/>
        </w:rPr>
        <w:t>email</w:t>
      </w:r>
      <w:r w:rsidR="00D5247B" w:rsidRPr="00226656">
        <w:rPr>
          <w:rFonts w:asciiTheme="minorHAnsi" w:hAnsiTheme="minorHAnsi" w:cstheme="minorHAnsi"/>
        </w:rPr>
        <w:t xml:space="preserve"> address, billing</w:t>
      </w:r>
      <w:r w:rsidR="00172A41" w:rsidRPr="00226656">
        <w:rPr>
          <w:rFonts w:asciiTheme="minorHAnsi" w:hAnsiTheme="minorHAnsi" w:cstheme="minorHAnsi"/>
        </w:rPr>
        <w:t xml:space="preserve"> and mailing addresses,</w:t>
      </w:r>
      <w:r w:rsidR="003632AA" w:rsidRPr="00226656">
        <w:rPr>
          <w:rFonts w:asciiTheme="minorHAnsi" w:hAnsiTheme="minorHAnsi" w:cstheme="minorHAnsi"/>
        </w:rPr>
        <w:t xml:space="preserve"> professional title and company name</w:t>
      </w:r>
      <w:r w:rsidR="00CC0F4D" w:rsidRPr="00226656">
        <w:rPr>
          <w:rFonts w:asciiTheme="minorHAnsi" w:hAnsiTheme="minorHAnsi" w:cstheme="minorHAnsi"/>
        </w:rPr>
        <w:t>,</w:t>
      </w:r>
      <w:r w:rsidR="00172A41" w:rsidRPr="00226656">
        <w:rPr>
          <w:rFonts w:asciiTheme="minorHAnsi" w:hAnsiTheme="minorHAnsi" w:cstheme="minorHAnsi"/>
        </w:rPr>
        <w:t xml:space="preserve"> </w:t>
      </w:r>
      <w:r w:rsidR="00014ACF" w:rsidRPr="00226656">
        <w:rPr>
          <w:rFonts w:asciiTheme="minorHAnsi" w:hAnsiTheme="minorHAnsi" w:cstheme="minorHAnsi"/>
        </w:rPr>
        <w:t xml:space="preserve">and </w:t>
      </w:r>
      <w:r w:rsidR="00172A41" w:rsidRPr="00226656">
        <w:rPr>
          <w:rFonts w:asciiTheme="minorHAnsi" w:hAnsiTheme="minorHAnsi" w:cstheme="minorHAnsi"/>
        </w:rPr>
        <w:t>phone number</w:t>
      </w:r>
      <w:r w:rsidR="00991EE4" w:rsidRPr="00226656">
        <w:rPr>
          <w:rFonts w:asciiTheme="minorHAnsi" w:hAnsiTheme="minorHAnsi" w:cstheme="minorHAnsi"/>
        </w:rPr>
        <w:t>.</w:t>
      </w:r>
    </w:p>
    <w:p w14:paraId="7F253207" w14:textId="77777777" w:rsidR="00933CFF" w:rsidRPr="00226656" w:rsidRDefault="00307C83" w:rsidP="001157B4">
      <w:pPr>
        <w:widowControl w:val="0"/>
        <w:numPr>
          <w:ilvl w:val="0"/>
          <w:numId w:val="2"/>
        </w:numPr>
        <w:spacing w:before="120" w:after="120"/>
        <w:jc w:val="both"/>
        <w:rPr>
          <w:rFonts w:asciiTheme="minorHAnsi" w:hAnsiTheme="minorHAnsi" w:cstheme="minorHAnsi"/>
        </w:rPr>
      </w:pPr>
      <w:bookmarkStart w:id="11" w:name="_Hlk116897486"/>
      <w:r w:rsidRPr="00226656">
        <w:rPr>
          <w:rFonts w:asciiTheme="minorHAnsi" w:hAnsiTheme="minorHAnsi" w:cstheme="minorHAnsi"/>
          <w:b/>
        </w:rPr>
        <w:t>Communications</w:t>
      </w:r>
      <w:r w:rsidR="003923C1" w:rsidRPr="00226656">
        <w:rPr>
          <w:rFonts w:asciiTheme="minorHAnsi" w:hAnsiTheme="minorHAnsi" w:cstheme="minorHAnsi"/>
          <w:b/>
        </w:rPr>
        <w:t xml:space="preserve"> data </w:t>
      </w:r>
      <w:r w:rsidR="003923C1" w:rsidRPr="00226656">
        <w:rPr>
          <w:rFonts w:asciiTheme="minorHAnsi" w:hAnsiTheme="minorHAnsi" w:cstheme="minorHAnsi"/>
        </w:rPr>
        <w:t>based on our</w:t>
      </w:r>
      <w:r w:rsidR="0023132D" w:rsidRPr="00226656">
        <w:rPr>
          <w:rFonts w:asciiTheme="minorHAnsi" w:hAnsiTheme="minorHAnsi" w:cstheme="minorHAnsi"/>
        </w:rPr>
        <w:t xml:space="preserve"> </w:t>
      </w:r>
      <w:r w:rsidRPr="00226656">
        <w:rPr>
          <w:rFonts w:asciiTheme="minorHAnsi" w:hAnsiTheme="minorHAnsi" w:cstheme="minorHAnsi"/>
        </w:rPr>
        <w:t>exchange</w:t>
      </w:r>
      <w:r w:rsidR="003923C1" w:rsidRPr="00226656">
        <w:rPr>
          <w:rFonts w:asciiTheme="minorHAnsi" w:hAnsiTheme="minorHAnsi" w:cstheme="minorHAnsi"/>
        </w:rPr>
        <w:t>s</w:t>
      </w:r>
      <w:r w:rsidR="008C4902" w:rsidRPr="00226656">
        <w:rPr>
          <w:rFonts w:asciiTheme="minorHAnsi" w:hAnsiTheme="minorHAnsi" w:cstheme="minorHAnsi"/>
        </w:rPr>
        <w:t xml:space="preserve"> with you</w:t>
      </w:r>
      <w:r w:rsidR="0047601D" w:rsidRPr="00226656">
        <w:rPr>
          <w:rFonts w:asciiTheme="minorHAnsi" w:hAnsiTheme="minorHAnsi" w:cstheme="minorHAnsi"/>
        </w:rPr>
        <w:t>, including</w:t>
      </w:r>
      <w:r w:rsidRPr="00226656">
        <w:rPr>
          <w:rFonts w:asciiTheme="minorHAnsi" w:hAnsiTheme="minorHAnsi" w:cstheme="minorHAnsi"/>
        </w:rPr>
        <w:t xml:space="preserve"> when you contact us</w:t>
      </w:r>
      <w:r w:rsidR="00DA0069" w:rsidRPr="00226656">
        <w:rPr>
          <w:rFonts w:asciiTheme="minorHAnsi" w:hAnsiTheme="minorHAnsi" w:cstheme="minorHAnsi"/>
        </w:rPr>
        <w:t xml:space="preserve"> through</w:t>
      </w:r>
      <w:r w:rsidR="00CC0F4D" w:rsidRPr="00226656">
        <w:rPr>
          <w:rFonts w:asciiTheme="minorHAnsi" w:hAnsiTheme="minorHAnsi" w:cstheme="minorHAnsi"/>
        </w:rPr>
        <w:t xml:space="preserve"> the Service</w:t>
      </w:r>
      <w:r w:rsidR="003A2851" w:rsidRPr="00226656">
        <w:rPr>
          <w:rFonts w:asciiTheme="minorHAnsi" w:hAnsiTheme="minorHAnsi" w:cstheme="minorHAnsi"/>
        </w:rPr>
        <w:t xml:space="preserve">, </w:t>
      </w:r>
      <w:r w:rsidR="00495FC5" w:rsidRPr="00226656">
        <w:rPr>
          <w:rFonts w:asciiTheme="minorHAnsi" w:hAnsiTheme="minorHAnsi" w:cstheme="minorHAnsi"/>
        </w:rPr>
        <w:t xml:space="preserve">communicate with us via chat features, </w:t>
      </w:r>
      <w:r w:rsidR="00DA0069" w:rsidRPr="00226656">
        <w:rPr>
          <w:rFonts w:asciiTheme="minorHAnsi" w:hAnsiTheme="minorHAnsi" w:cstheme="minorHAnsi"/>
        </w:rPr>
        <w:t xml:space="preserve">social media, </w:t>
      </w:r>
      <w:r w:rsidR="00196ECF" w:rsidRPr="00226656">
        <w:rPr>
          <w:rFonts w:asciiTheme="minorHAnsi" w:hAnsiTheme="minorHAnsi" w:cstheme="minorHAnsi"/>
        </w:rPr>
        <w:t>or otherwise</w:t>
      </w:r>
      <w:r w:rsidR="006B643F" w:rsidRPr="00226656">
        <w:rPr>
          <w:rFonts w:asciiTheme="minorHAnsi" w:hAnsiTheme="minorHAnsi" w:cstheme="minorHAnsi"/>
        </w:rPr>
        <w:t>.</w:t>
      </w:r>
      <w:r w:rsidR="006B643F" w:rsidRPr="00226656" w:rsidDel="006B643F">
        <w:rPr>
          <w:rFonts w:asciiTheme="minorHAnsi" w:hAnsiTheme="minorHAnsi" w:cstheme="minorHAnsi"/>
        </w:rPr>
        <w:t xml:space="preserve"> </w:t>
      </w:r>
    </w:p>
    <w:bookmarkEnd w:id="11"/>
    <w:p w14:paraId="50FD420F" w14:textId="77777777" w:rsidR="00C35125" w:rsidRPr="00226656" w:rsidRDefault="00890F04" w:rsidP="001157B4">
      <w:pPr>
        <w:widowControl w:val="0"/>
        <w:numPr>
          <w:ilvl w:val="0"/>
          <w:numId w:val="2"/>
        </w:numPr>
        <w:spacing w:before="120" w:after="120"/>
        <w:jc w:val="both"/>
        <w:rPr>
          <w:rFonts w:asciiTheme="minorHAnsi" w:hAnsiTheme="minorHAnsi" w:cstheme="minorHAnsi"/>
        </w:rPr>
      </w:pPr>
      <w:r w:rsidRPr="00226656">
        <w:rPr>
          <w:rFonts w:asciiTheme="minorHAnsi" w:hAnsiTheme="minorHAnsi" w:cstheme="minorHAnsi"/>
          <w:b/>
        </w:rPr>
        <w:t xml:space="preserve">Marketing </w:t>
      </w:r>
      <w:r w:rsidR="00092858" w:rsidRPr="00226656">
        <w:rPr>
          <w:rFonts w:asciiTheme="minorHAnsi" w:hAnsiTheme="minorHAnsi" w:cstheme="minorHAnsi"/>
          <w:b/>
        </w:rPr>
        <w:t>data</w:t>
      </w:r>
      <w:r w:rsidRPr="00226656">
        <w:rPr>
          <w:rFonts w:asciiTheme="minorHAnsi" w:hAnsiTheme="minorHAnsi" w:cstheme="minorHAnsi"/>
        </w:rPr>
        <w:t>,</w:t>
      </w:r>
      <w:r w:rsidR="00C35125" w:rsidRPr="00226656">
        <w:rPr>
          <w:rFonts w:asciiTheme="minorHAnsi" w:hAnsiTheme="minorHAnsi" w:cstheme="minorHAnsi"/>
        </w:rPr>
        <w:t xml:space="preserve"> </w:t>
      </w:r>
      <w:r w:rsidRPr="00226656">
        <w:rPr>
          <w:rFonts w:asciiTheme="minorHAnsi" w:hAnsiTheme="minorHAnsi" w:cstheme="minorHAnsi"/>
        </w:rPr>
        <w:t xml:space="preserve">such as </w:t>
      </w:r>
      <w:r w:rsidR="00C35125" w:rsidRPr="00226656">
        <w:rPr>
          <w:rFonts w:asciiTheme="minorHAnsi" w:hAnsiTheme="minorHAnsi" w:cstheme="minorHAnsi"/>
        </w:rPr>
        <w:t xml:space="preserve">your preferences for receiving </w:t>
      </w:r>
      <w:r w:rsidR="008C4902" w:rsidRPr="00226656">
        <w:rPr>
          <w:rFonts w:asciiTheme="minorHAnsi" w:hAnsiTheme="minorHAnsi" w:cstheme="minorHAnsi"/>
        </w:rPr>
        <w:t xml:space="preserve">our marketing </w:t>
      </w:r>
      <w:r w:rsidR="00C35125" w:rsidRPr="00226656">
        <w:rPr>
          <w:rFonts w:asciiTheme="minorHAnsi" w:hAnsiTheme="minorHAnsi" w:cstheme="minorHAnsi"/>
        </w:rPr>
        <w:t>communications and details about you</w:t>
      </w:r>
      <w:r w:rsidR="008C4902" w:rsidRPr="00226656">
        <w:rPr>
          <w:rFonts w:asciiTheme="minorHAnsi" w:hAnsiTheme="minorHAnsi" w:cstheme="minorHAnsi"/>
        </w:rPr>
        <w:t>r</w:t>
      </w:r>
      <w:r w:rsidR="00C35125" w:rsidRPr="00226656">
        <w:rPr>
          <w:rFonts w:asciiTheme="minorHAnsi" w:hAnsiTheme="minorHAnsi" w:cstheme="minorHAnsi"/>
        </w:rPr>
        <w:t xml:space="preserve"> engage</w:t>
      </w:r>
      <w:r w:rsidR="008C4902" w:rsidRPr="00226656">
        <w:rPr>
          <w:rFonts w:asciiTheme="minorHAnsi" w:hAnsiTheme="minorHAnsi" w:cstheme="minorHAnsi"/>
        </w:rPr>
        <w:t>ment</w:t>
      </w:r>
      <w:r w:rsidR="00C35125" w:rsidRPr="00226656">
        <w:rPr>
          <w:rFonts w:asciiTheme="minorHAnsi" w:hAnsiTheme="minorHAnsi" w:cstheme="minorHAnsi"/>
        </w:rPr>
        <w:t xml:space="preserve"> with</w:t>
      </w:r>
      <w:r w:rsidR="008C4902" w:rsidRPr="00226656">
        <w:rPr>
          <w:rFonts w:asciiTheme="minorHAnsi" w:hAnsiTheme="minorHAnsi" w:cstheme="minorHAnsi"/>
        </w:rPr>
        <w:t xml:space="preserve"> them</w:t>
      </w:r>
      <w:r w:rsidR="00A60A55" w:rsidRPr="00226656">
        <w:rPr>
          <w:rFonts w:asciiTheme="minorHAnsi" w:hAnsiTheme="minorHAnsi" w:cstheme="minorHAnsi"/>
        </w:rPr>
        <w:t>.</w:t>
      </w:r>
    </w:p>
    <w:p w14:paraId="1EDC1BAF" w14:textId="77777777" w:rsidR="00D136D5" w:rsidRPr="00226656" w:rsidRDefault="00D136D5" w:rsidP="001157B4">
      <w:pPr>
        <w:pStyle w:val="ListParagraph"/>
        <w:widowControl w:val="0"/>
        <w:numPr>
          <w:ilvl w:val="0"/>
          <w:numId w:val="2"/>
        </w:numPr>
        <w:spacing w:before="120" w:after="120"/>
        <w:contextualSpacing w:val="0"/>
        <w:jc w:val="both"/>
        <w:rPr>
          <w:rFonts w:asciiTheme="minorHAnsi" w:hAnsiTheme="minorHAnsi" w:cstheme="minorHAnsi"/>
        </w:rPr>
      </w:pPr>
      <w:r w:rsidRPr="00226656">
        <w:rPr>
          <w:rFonts w:asciiTheme="minorHAnsi" w:hAnsiTheme="minorHAnsi" w:cstheme="minorHAnsi"/>
          <w:b/>
        </w:rPr>
        <w:t xml:space="preserve">Other </w:t>
      </w:r>
      <w:r w:rsidR="008C4902" w:rsidRPr="00226656">
        <w:rPr>
          <w:rFonts w:asciiTheme="minorHAnsi" w:hAnsiTheme="minorHAnsi" w:cstheme="minorHAnsi"/>
          <w:b/>
        </w:rPr>
        <w:t xml:space="preserve">data </w:t>
      </w:r>
      <w:r w:rsidRPr="00226656">
        <w:rPr>
          <w:rFonts w:asciiTheme="minorHAnsi" w:hAnsiTheme="minorHAnsi" w:cstheme="minorHAnsi"/>
        </w:rPr>
        <w:t>not specifically listed here</w:t>
      </w:r>
      <w:r w:rsidR="00890F04" w:rsidRPr="00226656">
        <w:rPr>
          <w:rFonts w:asciiTheme="minorHAnsi" w:hAnsiTheme="minorHAnsi" w:cstheme="minorHAnsi"/>
        </w:rPr>
        <w:t xml:space="preserve">, which we </w:t>
      </w:r>
      <w:r w:rsidR="00752E61" w:rsidRPr="00226656">
        <w:rPr>
          <w:rFonts w:asciiTheme="minorHAnsi" w:hAnsiTheme="minorHAnsi" w:cstheme="minorHAnsi"/>
        </w:rPr>
        <w:t xml:space="preserve">will use </w:t>
      </w:r>
      <w:r w:rsidR="00E37289" w:rsidRPr="00226656">
        <w:rPr>
          <w:rFonts w:asciiTheme="minorHAnsi" w:hAnsiTheme="minorHAnsi" w:cstheme="minorHAnsi"/>
        </w:rPr>
        <w:t xml:space="preserve">as described in </w:t>
      </w:r>
      <w:r w:rsidRPr="00226656">
        <w:rPr>
          <w:rFonts w:asciiTheme="minorHAnsi" w:hAnsiTheme="minorHAnsi" w:cstheme="minorHAnsi"/>
        </w:rPr>
        <w:t>this Privacy Policy</w:t>
      </w:r>
      <w:r w:rsidR="00890F04" w:rsidRPr="00226656">
        <w:rPr>
          <w:rFonts w:asciiTheme="minorHAnsi" w:hAnsiTheme="minorHAnsi" w:cstheme="minorHAnsi"/>
        </w:rPr>
        <w:t xml:space="preserve"> or as otherwise </w:t>
      </w:r>
      <w:r w:rsidR="008C4902" w:rsidRPr="00226656">
        <w:rPr>
          <w:rFonts w:asciiTheme="minorHAnsi" w:hAnsiTheme="minorHAnsi" w:cstheme="minorHAnsi"/>
        </w:rPr>
        <w:t xml:space="preserve">disclosed </w:t>
      </w:r>
      <w:r w:rsidR="00890F04" w:rsidRPr="00226656">
        <w:rPr>
          <w:rFonts w:asciiTheme="minorHAnsi" w:hAnsiTheme="minorHAnsi" w:cstheme="minorHAnsi"/>
        </w:rPr>
        <w:t>at the time of collection</w:t>
      </w:r>
      <w:r w:rsidRPr="00226656">
        <w:rPr>
          <w:rFonts w:asciiTheme="minorHAnsi" w:hAnsiTheme="minorHAnsi" w:cstheme="minorHAnsi"/>
        </w:rPr>
        <w:t>.</w:t>
      </w:r>
    </w:p>
    <w:p w14:paraId="7D1EC111" w14:textId="77777777" w:rsidR="00E2314A" w:rsidRPr="00226656" w:rsidRDefault="00145412" w:rsidP="001157B4">
      <w:pPr>
        <w:pStyle w:val="Heading2"/>
        <w:widowControl w:val="0"/>
        <w:spacing w:before="120" w:after="120"/>
        <w:jc w:val="both"/>
        <w:rPr>
          <w:rFonts w:asciiTheme="minorHAnsi" w:eastAsia="Calibri" w:hAnsiTheme="minorHAnsi" w:cstheme="minorHAnsi"/>
          <w:b w:val="0"/>
          <w:color w:val="000000"/>
          <w:sz w:val="22"/>
        </w:rPr>
      </w:pPr>
      <w:bookmarkStart w:id="12" w:name="_1fob9te" w:colFirst="0" w:colLast="0"/>
      <w:bookmarkStart w:id="13" w:name="_Toc24212346"/>
      <w:bookmarkStart w:id="14" w:name="_Toc24326408"/>
      <w:bookmarkStart w:id="15" w:name="_Toc1737938"/>
      <w:bookmarkStart w:id="16" w:name="_Toc529964440"/>
      <w:bookmarkStart w:id="17" w:name="_Toc531681058"/>
      <w:bookmarkEnd w:id="12"/>
      <w:r w:rsidRPr="00226656">
        <w:rPr>
          <w:rFonts w:asciiTheme="minorHAnsi" w:eastAsia="Calibri" w:hAnsiTheme="minorHAnsi" w:cstheme="minorHAnsi"/>
          <w:color w:val="000000"/>
          <w:sz w:val="22"/>
        </w:rPr>
        <w:t>Third</w:t>
      </w:r>
      <w:r w:rsidR="00A93BB9" w:rsidRPr="00226656">
        <w:rPr>
          <w:rFonts w:asciiTheme="minorHAnsi" w:eastAsia="Calibri" w:hAnsiTheme="minorHAnsi" w:cstheme="minorHAnsi"/>
          <w:color w:val="000000"/>
          <w:sz w:val="22"/>
        </w:rPr>
        <w:t>-</w:t>
      </w:r>
      <w:r w:rsidR="001048B5" w:rsidRPr="00226656">
        <w:rPr>
          <w:rFonts w:asciiTheme="minorHAnsi" w:eastAsia="Calibri" w:hAnsiTheme="minorHAnsi" w:cstheme="minorHAnsi"/>
          <w:color w:val="000000"/>
          <w:sz w:val="22"/>
        </w:rPr>
        <w:t>p</w:t>
      </w:r>
      <w:r w:rsidRPr="00226656">
        <w:rPr>
          <w:rFonts w:asciiTheme="minorHAnsi" w:eastAsia="Calibri" w:hAnsiTheme="minorHAnsi" w:cstheme="minorHAnsi"/>
          <w:color w:val="000000"/>
          <w:sz w:val="22"/>
        </w:rPr>
        <w:t xml:space="preserve">arty </w:t>
      </w:r>
      <w:r w:rsidR="001048B5" w:rsidRPr="00226656">
        <w:rPr>
          <w:rFonts w:asciiTheme="minorHAnsi" w:eastAsia="Calibri" w:hAnsiTheme="minorHAnsi" w:cstheme="minorHAnsi"/>
          <w:color w:val="000000"/>
          <w:sz w:val="22"/>
        </w:rPr>
        <w:t>s</w:t>
      </w:r>
      <w:r w:rsidRPr="00226656">
        <w:rPr>
          <w:rFonts w:asciiTheme="minorHAnsi" w:eastAsia="Calibri" w:hAnsiTheme="minorHAnsi" w:cstheme="minorHAnsi"/>
          <w:color w:val="000000"/>
          <w:sz w:val="22"/>
        </w:rPr>
        <w:t>ources</w:t>
      </w:r>
      <w:r w:rsidR="00D82B23" w:rsidRPr="00226656">
        <w:rPr>
          <w:rFonts w:asciiTheme="minorHAnsi" w:eastAsia="Calibri" w:hAnsiTheme="minorHAnsi" w:cstheme="minorHAnsi"/>
          <w:color w:val="000000"/>
          <w:sz w:val="22"/>
        </w:rPr>
        <w:t xml:space="preserve">. </w:t>
      </w:r>
      <w:r w:rsidR="000A4064" w:rsidRPr="00226656">
        <w:rPr>
          <w:rFonts w:asciiTheme="minorHAnsi" w:eastAsia="Calibri" w:hAnsiTheme="minorHAnsi" w:cstheme="minorHAnsi"/>
          <w:b w:val="0"/>
          <w:color w:val="000000"/>
          <w:sz w:val="22"/>
        </w:rPr>
        <w:t>We may combine personal information we receive from you with personal information we obtain from other sources</w:t>
      </w:r>
      <w:r w:rsidR="003C7A8E" w:rsidRPr="00226656">
        <w:rPr>
          <w:rFonts w:asciiTheme="minorHAnsi" w:eastAsia="Calibri" w:hAnsiTheme="minorHAnsi" w:cstheme="minorHAnsi"/>
          <w:b w:val="0"/>
          <w:color w:val="000000"/>
          <w:sz w:val="22"/>
        </w:rPr>
        <w:t>, such as</w:t>
      </w:r>
      <w:r w:rsidR="00E2314A" w:rsidRPr="00226656">
        <w:rPr>
          <w:rFonts w:asciiTheme="minorHAnsi" w:eastAsia="Calibri" w:hAnsiTheme="minorHAnsi" w:cstheme="minorHAnsi"/>
          <w:b w:val="0"/>
          <w:color w:val="000000"/>
          <w:sz w:val="22"/>
        </w:rPr>
        <w:t>:</w:t>
      </w:r>
    </w:p>
    <w:p w14:paraId="1FE1A7BB" w14:textId="77777777" w:rsidR="00462518" w:rsidRPr="00226656" w:rsidRDefault="00E2314A" w:rsidP="001157B4">
      <w:pPr>
        <w:pStyle w:val="Heading2"/>
        <w:widowControl w:val="0"/>
        <w:numPr>
          <w:ilvl w:val="0"/>
          <w:numId w:val="14"/>
        </w:numPr>
        <w:spacing w:before="120" w:after="120"/>
        <w:jc w:val="both"/>
        <w:rPr>
          <w:rFonts w:asciiTheme="minorHAnsi" w:eastAsia="Calibri" w:hAnsiTheme="minorHAnsi" w:cstheme="minorHAnsi"/>
          <w:b w:val="0"/>
          <w:color w:val="000000"/>
          <w:sz w:val="22"/>
        </w:rPr>
      </w:pPr>
      <w:r w:rsidRPr="00226656">
        <w:rPr>
          <w:rFonts w:asciiTheme="minorHAnsi" w:eastAsia="Calibri" w:hAnsiTheme="minorHAnsi" w:cstheme="minorHAnsi"/>
          <w:color w:val="000000"/>
          <w:sz w:val="22"/>
        </w:rPr>
        <w:t>Public sources</w:t>
      </w:r>
      <w:r w:rsidRPr="00226656">
        <w:rPr>
          <w:rFonts w:asciiTheme="minorHAnsi" w:eastAsia="Calibri" w:hAnsiTheme="minorHAnsi" w:cstheme="minorHAnsi"/>
          <w:b w:val="0"/>
          <w:color w:val="000000"/>
          <w:sz w:val="22"/>
        </w:rPr>
        <w:t xml:space="preserve">, such as </w:t>
      </w:r>
      <w:r w:rsidR="00D8212C" w:rsidRPr="00226656">
        <w:rPr>
          <w:rFonts w:asciiTheme="minorHAnsi" w:eastAsia="Calibri" w:hAnsiTheme="minorHAnsi" w:cstheme="minorHAnsi"/>
          <w:b w:val="0"/>
          <w:color w:val="000000"/>
          <w:sz w:val="22"/>
        </w:rPr>
        <w:t xml:space="preserve">government agencies, public records, </w:t>
      </w:r>
      <w:r w:rsidRPr="00226656">
        <w:rPr>
          <w:rFonts w:asciiTheme="minorHAnsi" w:eastAsia="Calibri" w:hAnsiTheme="minorHAnsi" w:cstheme="minorHAnsi"/>
          <w:b w:val="0"/>
          <w:color w:val="000000"/>
          <w:sz w:val="22"/>
        </w:rPr>
        <w:t>social media platforms</w:t>
      </w:r>
      <w:bookmarkEnd w:id="13"/>
      <w:bookmarkEnd w:id="14"/>
      <w:r w:rsidR="00D8212C" w:rsidRPr="00226656">
        <w:rPr>
          <w:rFonts w:asciiTheme="minorHAnsi" w:eastAsia="Calibri" w:hAnsiTheme="minorHAnsi" w:cstheme="minorHAnsi"/>
          <w:b w:val="0"/>
          <w:color w:val="000000"/>
          <w:sz w:val="22"/>
        </w:rPr>
        <w:t>, and other publicly available sources</w:t>
      </w:r>
      <w:r w:rsidRPr="00226656">
        <w:rPr>
          <w:rFonts w:asciiTheme="minorHAnsi" w:eastAsia="Calibri" w:hAnsiTheme="minorHAnsi" w:cstheme="minorHAnsi"/>
          <w:b w:val="0"/>
          <w:color w:val="000000"/>
          <w:sz w:val="22"/>
        </w:rPr>
        <w:t>.</w:t>
      </w:r>
    </w:p>
    <w:p w14:paraId="2EEC82D5" w14:textId="77777777" w:rsidR="00462518" w:rsidRPr="00226656" w:rsidRDefault="007572CA" w:rsidP="001157B4">
      <w:pPr>
        <w:widowControl w:val="0"/>
        <w:numPr>
          <w:ilvl w:val="0"/>
          <w:numId w:val="14"/>
        </w:numPr>
        <w:spacing w:before="120" w:after="120"/>
        <w:jc w:val="both"/>
        <w:rPr>
          <w:rFonts w:asciiTheme="minorHAnsi" w:hAnsiTheme="minorHAnsi" w:cstheme="minorHAnsi"/>
        </w:rPr>
      </w:pPr>
      <w:r w:rsidRPr="00226656">
        <w:rPr>
          <w:rFonts w:asciiTheme="minorHAnsi" w:hAnsiTheme="minorHAnsi" w:cstheme="minorHAnsi"/>
          <w:b/>
        </w:rPr>
        <w:t xml:space="preserve">Private sources, </w:t>
      </w:r>
      <w:r w:rsidRPr="00226656">
        <w:rPr>
          <w:rFonts w:asciiTheme="minorHAnsi" w:hAnsiTheme="minorHAnsi" w:cstheme="minorHAnsi"/>
        </w:rPr>
        <w:t>such as data providers, social media platforms</w:t>
      </w:r>
      <w:r w:rsidRPr="00226656">
        <w:rPr>
          <w:rFonts w:asciiTheme="minorHAnsi" w:hAnsiTheme="minorHAnsi" w:cstheme="minorHAnsi"/>
          <w:b/>
        </w:rPr>
        <w:t xml:space="preserve"> </w:t>
      </w:r>
      <w:r w:rsidR="00462518" w:rsidRPr="00226656">
        <w:rPr>
          <w:rFonts w:asciiTheme="minorHAnsi" w:hAnsiTheme="minorHAnsi" w:cstheme="minorHAnsi"/>
        </w:rPr>
        <w:t xml:space="preserve">and data licensors. </w:t>
      </w:r>
    </w:p>
    <w:p w14:paraId="4263ED4F" w14:textId="77777777" w:rsidR="00D8212C" w:rsidRPr="00226656" w:rsidRDefault="00D8212C" w:rsidP="001157B4">
      <w:pPr>
        <w:widowControl w:val="0"/>
        <w:numPr>
          <w:ilvl w:val="0"/>
          <w:numId w:val="14"/>
        </w:numPr>
        <w:spacing w:before="120" w:after="120"/>
        <w:jc w:val="both"/>
        <w:rPr>
          <w:rFonts w:asciiTheme="minorHAnsi" w:hAnsiTheme="minorHAnsi" w:cstheme="minorHAnsi"/>
        </w:rPr>
      </w:pPr>
      <w:r w:rsidRPr="00226656">
        <w:rPr>
          <w:rFonts w:asciiTheme="minorHAnsi" w:hAnsiTheme="minorHAnsi" w:cstheme="minorHAnsi"/>
          <w:b/>
        </w:rPr>
        <w:t>Our affiliate partners</w:t>
      </w:r>
      <w:r w:rsidRPr="00226656">
        <w:rPr>
          <w:rFonts w:asciiTheme="minorHAnsi" w:hAnsiTheme="minorHAnsi" w:cstheme="minorHAnsi"/>
        </w:rPr>
        <w:t>, such as our affiliate network provider and publishers, influencers, and promoters who participate in our paid affiliate programs.</w:t>
      </w:r>
    </w:p>
    <w:p w14:paraId="0E93D7EE" w14:textId="77777777" w:rsidR="00796B44" w:rsidRPr="00226656" w:rsidRDefault="00092512" w:rsidP="001157B4">
      <w:pPr>
        <w:pStyle w:val="Heading2"/>
        <w:widowControl w:val="0"/>
        <w:numPr>
          <w:ilvl w:val="0"/>
          <w:numId w:val="14"/>
        </w:numPr>
        <w:spacing w:before="120" w:after="120"/>
        <w:jc w:val="both"/>
        <w:rPr>
          <w:rFonts w:asciiTheme="minorHAnsi" w:eastAsia="Calibri" w:hAnsiTheme="minorHAnsi" w:cstheme="minorHAnsi"/>
          <w:b w:val="0"/>
          <w:color w:val="000000"/>
          <w:sz w:val="22"/>
        </w:rPr>
      </w:pPr>
      <w:r w:rsidRPr="00226656">
        <w:rPr>
          <w:rFonts w:asciiTheme="minorHAnsi" w:eastAsia="Calibri" w:hAnsiTheme="minorHAnsi" w:cstheme="minorHAnsi"/>
          <w:color w:val="000000"/>
          <w:sz w:val="22"/>
        </w:rPr>
        <w:t>Marketing partners</w:t>
      </w:r>
      <w:r w:rsidR="00D8212C" w:rsidRPr="00226656">
        <w:rPr>
          <w:rFonts w:asciiTheme="minorHAnsi" w:eastAsia="Calibri" w:hAnsiTheme="minorHAnsi" w:cstheme="minorHAnsi"/>
          <w:b w:val="0"/>
          <w:color w:val="000000"/>
          <w:sz w:val="22"/>
        </w:rPr>
        <w:t>,</w:t>
      </w:r>
      <w:r w:rsidR="00D8212C" w:rsidRPr="00226656">
        <w:rPr>
          <w:rFonts w:asciiTheme="minorHAnsi" w:eastAsia="Calibri" w:hAnsiTheme="minorHAnsi" w:cstheme="minorHAnsi"/>
          <w:color w:val="000000"/>
          <w:sz w:val="22"/>
        </w:rPr>
        <w:t xml:space="preserve"> </w:t>
      </w:r>
      <w:r w:rsidR="00D8212C" w:rsidRPr="00226656">
        <w:rPr>
          <w:rFonts w:asciiTheme="minorHAnsi" w:eastAsia="Calibri" w:hAnsiTheme="minorHAnsi" w:cstheme="minorHAnsi"/>
          <w:b w:val="0"/>
          <w:color w:val="000000"/>
          <w:sz w:val="22"/>
        </w:rPr>
        <w:t>such as joint marketing partners and event co-sponsors</w:t>
      </w:r>
      <w:r w:rsidR="00A228E4" w:rsidRPr="00226656">
        <w:rPr>
          <w:rFonts w:asciiTheme="minorHAnsi" w:eastAsia="Calibri" w:hAnsiTheme="minorHAnsi" w:cstheme="minorHAnsi"/>
          <w:b w:val="0"/>
          <w:color w:val="000000"/>
          <w:sz w:val="22"/>
        </w:rPr>
        <w:t>.</w:t>
      </w:r>
    </w:p>
    <w:p w14:paraId="58CF6BF9" w14:textId="77777777" w:rsidR="00092858" w:rsidRPr="00226656" w:rsidRDefault="00922137" w:rsidP="001157B4">
      <w:pPr>
        <w:pStyle w:val="Heading2"/>
        <w:widowControl w:val="0"/>
        <w:spacing w:before="120" w:after="120"/>
        <w:jc w:val="both"/>
        <w:rPr>
          <w:rFonts w:asciiTheme="minorHAnsi" w:eastAsia="Calibri" w:hAnsiTheme="minorHAnsi" w:cstheme="minorHAnsi"/>
          <w:b w:val="0"/>
          <w:color w:val="000000"/>
          <w:sz w:val="22"/>
        </w:rPr>
      </w:pPr>
      <w:bookmarkStart w:id="18" w:name="_Toc1737939"/>
      <w:bookmarkStart w:id="19" w:name="_Toc24212347"/>
      <w:bookmarkStart w:id="20" w:name="_Toc24326409"/>
      <w:bookmarkEnd w:id="15"/>
      <w:r w:rsidRPr="00226656">
        <w:rPr>
          <w:rFonts w:asciiTheme="minorHAnsi" w:eastAsia="Calibri" w:hAnsiTheme="minorHAnsi" w:cstheme="minorHAnsi"/>
          <w:color w:val="000000"/>
          <w:sz w:val="22"/>
        </w:rPr>
        <w:t>Automatic d</w:t>
      </w:r>
      <w:r w:rsidR="00092858" w:rsidRPr="00226656">
        <w:rPr>
          <w:rFonts w:asciiTheme="minorHAnsi" w:eastAsia="Calibri" w:hAnsiTheme="minorHAnsi" w:cstheme="minorHAnsi"/>
          <w:color w:val="000000"/>
          <w:sz w:val="22"/>
        </w:rPr>
        <w:t xml:space="preserve">ata </w:t>
      </w:r>
      <w:r w:rsidR="00974837" w:rsidRPr="00226656">
        <w:rPr>
          <w:rFonts w:asciiTheme="minorHAnsi" w:eastAsia="Calibri" w:hAnsiTheme="minorHAnsi" w:cstheme="minorHAnsi"/>
          <w:color w:val="000000"/>
          <w:sz w:val="22"/>
        </w:rPr>
        <w:t>collect</w:t>
      </w:r>
      <w:r w:rsidRPr="00226656">
        <w:rPr>
          <w:rFonts w:asciiTheme="minorHAnsi" w:eastAsia="Calibri" w:hAnsiTheme="minorHAnsi" w:cstheme="minorHAnsi"/>
          <w:color w:val="000000"/>
          <w:sz w:val="22"/>
        </w:rPr>
        <w:t>ion</w:t>
      </w:r>
      <w:bookmarkEnd w:id="18"/>
      <w:r w:rsidR="00EB2455" w:rsidRPr="00226656">
        <w:rPr>
          <w:rFonts w:asciiTheme="minorHAnsi" w:eastAsia="Calibri" w:hAnsiTheme="minorHAnsi" w:cstheme="minorHAnsi"/>
          <w:color w:val="000000"/>
          <w:sz w:val="22"/>
        </w:rPr>
        <w:t>.</w:t>
      </w:r>
      <w:r w:rsidR="00FE6FEE" w:rsidRPr="00226656">
        <w:rPr>
          <w:rFonts w:asciiTheme="minorHAnsi" w:eastAsia="Calibri" w:hAnsiTheme="minorHAnsi" w:cstheme="minorHAnsi"/>
          <w:color w:val="000000"/>
          <w:sz w:val="22"/>
        </w:rPr>
        <w:t xml:space="preserve"> </w:t>
      </w:r>
      <w:bookmarkStart w:id="21" w:name="_Toc1737940"/>
      <w:r w:rsidR="00F86C6B" w:rsidRPr="00226656">
        <w:rPr>
          <w:rFonts w:asciiTheme="minorHAnsi" w:eastAsia="Calibri" w:hAnsiTheme="minorHAnsi" w:cstheme="minorHAnsi"/>
          <w:b w:val="0"/>
          <w:color w:val="000000"/>
          <w:sz w:val="22"/>
        </w:rPr>
        <w:t>W</w:t>
      </w:r>
      <w:r w:rsidR="00422849" w:rsidRPr="00226656">
        <w:rPr>
          <w:rFonts w:asciiTheme="minorHAnsi" w:eastAsia="Calibri" w:hAnsiTheme="minorHAnsi" w:cstheme="minorHAnsi"/>
          <w:b w:val="0"/>
          <w:color w:val="000000"/>
          <w:sz w:val="22"/>
        </w:rPr>
        <w:t xml:space="preserve">e, our service providers, and our business partners may automatically log information about you, your computer or mobile device, </w:t>
      </w:r>
      <w:r w:rsidR="00AC5CC3" w:rsidRPr="00226656">
        <w:rPr>
          <w:rFonts w:asciiTheme="minorHAnsi" w:eastAsia="Calibri" w:hAnsiTheme="minorHAnsi" w:cstheme="minorHAnsi"/>
          <w:b w:val="0"/>
          <w:color w:val="000000"/>
          <w:sz w:val="22"/>
        </w:rPr>
        <w:t xml:space="preserve">and </w:t>
      </w:r>
      <w:r w:rsidR="000A4064" w:rsidRPr="00226656">
        <w:rPr>
          <w:rFonts w:asciiTheme="minorHAnsi" w:eastAsia="Calibri" w:hAnsiTheme="minorHAnsi" w:cstheme="minorHAnsi"/>
          <w:b w:val="0"/>
          <w:color w:val="000000"/>
          <w:sz w:val="22"/>
        </w:rPr>
        <w:t xml:space="preserve">your </w:t>
      </w:r>
      <w:r w:rsidR="00AC5CC3" w:rsidRPr="00226656">
        <w:rPr>
          <w:rFonts w:asciiTheme="minorHAnsi" w:eastAsia="Calibri" w:hAnsiTheme="minorHAnsi" w:cstheme="minorHAnsi"/>
          <w:b w:val="0"/>
          <w:color w:val="000000"/>
          <w:sz w:val="22"/>
        </w:rPr>
        <w:t xml:space="preserve">interaction </w:t>
      </w:r>
      <w:r w:rsidR="000A4064" w:rsidRPr="00226656">
        <w:rPr>
          <w:rFonts w:asciiTheme="minorHAnsi" w:eastAsia="Calibri" w:hAnsiTheme="minorHAnsi" w:cstheme="minorHAnsi"/>
          <w:b w:val="0"/>
          <w:color w:val="000000"/>
          <w:sz w:val="22"/>
        </w:rPr>
        <w:t xml:space="preserve">over time </w:t>
      </w:r>
      <w:r w:rsidR="00AC5CC3" w:rsidRPr="00226656">
        <w:rPr>
          <w:rFonts w:asciiTheme="minorHAnsi" w:eastAsia="Calibri" w:hAnsiTheme="minorHAnsi" w:cstheme="minorHAnsi"/>
          <w:b w:val="0"/>
          <w:color w:val="000000"/>
          <w:sz w:val="22"/>
        </w:rPr>
        <w:t xml:space="preserve">with the Service, </w:t>
      </w:r>
      <w:r w:rsidRPr="00226656">
        <w:rPr>
          <w:rFonts w:asciiTheme="minorHAnsi" w:eastAsia="Calibri" w:hAnsiTheme="minorHAnsi" w:cstheme="minorHAnsi"/>
          <w:b w:val="0"/>
          <w:color w:val="000000"/>
          <w:sz w:val="22"/>
        </w:rPr>
        <w:t xml:space="preserve">our </w:t>
      </w:r>
      <w:r w:rsidR="00AC5CC3" w:rsidRPr="00226656">
        <w:rPr>
          <w:rFonts w:asciiTheme="minorHAnsi" w:eastAsia="Calibri" w:hAnsiTheme="minorHAnsi" w:cstheme="minorHAnsi"/>
          <w:b w:val="0"/>
          <w:color w:val="000000"/>
          <w:sz w:val="22"/>
        </w:rPr>
        <w:t xml:space="preserve">communications </w:t>
      </w:r>
      <w:r w:rsidR="00092858" w:rsidRPr="00226656">
        <w:rPr>
          <w:rFonts w:asciiTheme="minorHAnsi" w:eastAsia="Calibri" w:hAnsiTheme="minorHAnsi" w:cstheme="minorHAnsi"/>
          <w:b w:val="0"/>
          <w:color w:val="000000"/>
          <w:sz w:val="22"/>
        </w:rPr>
        <w:t>and other online services, such as:</w:t>
      </w:r>
      <w:bookmarkEnd w:id="19"/>
      <w:bookmarkEnd w:id="20"/>
    </w:p>
    <w:p w14:paraId="286E173C" w14:textId="77777777" w:rsidR="00092858" w:rsidRPr="00226656" w:rsidRDefault="00092858" w:rsidP="001157B4">
      <w:pPr>
        <w:pStyle w:val="ListParagraph"/>
        <w:widowControl w:val="0"/>
        <w:numPr>
          <w:ilvl w:val="0"/>
          <w:numId w:val="6"/>
        </w:numPr>
        <w:spacing w:before="120" w:after="120"/>
        <w:contextualSpacing w:val="0"/>
        <w:jc w:val="both"/>
        <w:rPr>
          <w:rFonts w:asciiTheme="minorHAnsi" w:hAnsiTheme="minorHAnsi" w:cstheme="minorHAnsi"/>
        </w:rPr>
      </w:pPr>
      <w:r w:rsidRPr="00226656">
        <w:rPr>
          <w:rFonts w:asciiTheme="minorHAnsi" w:hAnsiTheme="minorHAnsi" w:cstheme="minorHAnsi"/>
          <w:b/>
          <w:color w:val="000000"/>
        </w:rPr>
        <w:t>Device data</w:t>
      </w:r>
      <w:r w:rsidRPr="00226656">
        <w:rPr>
          <w:rFonts w:asciiTheme="minorHAnsi" w:hAnsiTheme="minorHAnsi" w:cstheme="minorHAnsi"/>
          <w:color w:val="000000"/>
        </w:rPr>
        <w:t>,</w:t>
      </w:r>
      <w:r w:rsidRPr="00226656">
        <w:rPr>
          <w:rFonts w:asciiTheme="minorHAnsi" w:hAnsiTheme="minorHAnsi" w:cstheme="minorHAnsi"/>
          <w:b/>
          <w:color w:val="000000"/>
        </w:rPr>
        <w:t xml:space="preserve"> </w:t>
      </w:r>
      <w:r w:rsidR="00135314" w:rsidRPr="00226656">
        <w:rPr>
          <w:rFonts w:asciiTheme="minorHAnsi" w:hAnsiTheme="minorHAnsi" w:cstheme="minorHAnsi"/>
        </w:rPr>
        <w:t xml:space="preserve">such as your </w:t>
      </w:r>
      <w:bookmarkStart w:id="22" w:name="_cp_text_1_57"/>
      <w:r w:rsidR="00135314" w:rsidRPr="00226656">
        <w:rPr>
          <w:rFonts w:asciiTheme="minorHAnsi" w:hAnsiTheme="minorHAnsi" w:cstheme="minorHAnsi"/>
        </w:rPr>
        <w:t xml:space="preserve">computer </w:t>
      </w:r>
      <w:bookmarkEnd w:id="22"/>
      <w:r w:rsidR="00135314" w:rsidRPr="00226656">
        <w:rPr>
          <w:rFonts w:asciiTheme="minorHAnsi" w:hAnsiTheme="minorHAnsi" w:cstheme="minorHAnsi"/>
        </w:rPr>
        <w:t xml:space="preserve">or mobile </w:t>
      </w:r>
      <w:bookmarkStart w:id="23" w:name="_cp_text_1_59"/>
      <w:r w:rsidR="00135314" w:rsidRPr="00226656">
        <w:rPr>
          <w:rFonts w:asciiTheme="minorHAnsi" w:hAnsiTheme="minorHAnsi" w:cstheme="minorHAnsi"/>
        </w:rPr>
        <w:t xml:space="preserve">device’s </w:t>
      </w:r>
      <w:bookmarkEnd w:id="23"/>
      <w:r w:rsidR="00135314" w:rsidRPr="00226656">
        <w:rPr>
          <w:rFonts w:asciiTheme="minorHAnsi" w:hAnsiTheme="minorHAnsi" w:cstheme="minorHAnsi"/>
        </w:rPr>
        <w:t xml:space="preserve">operating system type and version, manufacturer and model, browser type, screen resolution, </w:t>
      </w:r>
      <w:bookmarkStart w:id="24" w:name="_cp_text_1_61"/>
      <w:r w:rsidR="00135314" w:rsidRPr="00226656">
        <w:rPr>
          <w:rFonts w:asciiTheme="minorHAnsi" w:hAnsiTheme="minorHAnsi" w:cstheme="minorHAnsi"/>
        </w:rPr>
        <w:t xml:space="preserve">RAM and disk size, CPU usage, device type (e.g., phone, tablet), </w:t>
      </w:r>
      <w:bookmarkEnd w:id="24"/>
      <w:r w:rsidR="00135314" w:rsidRPr="00226656">
        <w:rPr>
          <w:rFonts w:asciiTheme="minorHAnsi" w:hAnsiTheme="minorHAnsi" w:cstheme="minorHAnsi"/>
        </w:rPr>
        <w:t xml:space="preserve">IP address, unique identifiers </w:t>
      </w:r>
      <w:bookmarkStart w:id="25" w:name="_cp_text_1_63"/>
      <w:r w:rsidR="00135314" w:rsidRPr="00226656">
        <w:rPr>
          <w:rFonts w:asciiTheme="minorHAnsi" w:hAnsiTheme="minorHAnsi" w:cstheme="minorHAnsi"/>
        </w:rPr>
        <w:t xml:space="preserve">(including identifiers used for advertising purposes), language settings, mobile device carrier, radio/network information (e.g., </w:t>
      </w:r>
      <w:r w:rsidR="00CC0F4D" w:rsidRPr="00226656">
        <w:rPr>
          <w:rFonts w:asciiTheme="minorHAnsi" w:hAnsiTheme="minorHAnsi" w:cstheme="minorHAnsi"/>
        </w:rPr>
        <w:t>Wi-Fi</w:t>
      </w:r>
      <w:r w:rsidR="00135314" w:rsidRPr="00226656">
        <w:rPr>
          <w:rFonts w:asciiTheme="minorHAnsi" w:hAnsiTheme="minorHAnsi" w:cstheme="minorHAnsi"/>
        </w:rPr>
        <w:t>, LTE, 3G)</w:t>
      </w:r>
      <w:bookmarkEnd w:id="25"/>
      <w:r w:rsidR="00135314" w:rsidRPr="00226656">
        <w:rPr>
          <w:rFonts w:asciiTheme="minorHAnsi" w:hAnsiTheme="minorHAnsi" w:cstheme="minorHAnsi"/>
        </w:rPr>
        <w:t>, and general location information such as city, state or geographic area.</w:t>
      </w:r>
    </w:p>
    <w:p w14:paraId="227E223B" w14:textId="77777777" w:rsidR="00B3701D" w:rsidRPr="00226656" w:rsidRDefault="00092858" w:rsidP="001157B4">
      <w:pPr>
        <w:pStyle w:val="ListParagraph"/>
        <w:widowControl w:val="0"/>
        <w:numPr>
          <w:ilvl w:val="0"/>
          <w:numId w:val="6"/>
        </w:numPr>
        <w:spacing w:before="120" w:after="120"/>
        <w:contextualSpacing w:val="0"/>
        <w:jc w:val="both"/>
        <w:rPr>
          <w:rFonts w:asciiTheme="minorHAnsi" w:hAnsiTheme="minorHAnsi" w:cstheme="minorHAnsi"/>
        </w:rPr>
      </w:pPr>
      <w:r w:rsidRPr="00226656">
        <w:rPr>
          <w:rFonts w:asciiTheme="minorHAnsi" w:hAnsiTheme="minorHAnsi" w:cstheme="minorHAnsi"/>
          <w:b/>
        </w:rPr>
        <w:t>Online activity data</w:t>
      </w:r>
      <w:r w:rsidRPr="00226656">
        <w:rPr>
          <w:rFonts w:asciiTheme="minorHAnsi" w:hAnsiTheme="minorHAnsi" w:cstheme="minorHAnsi"/>
        </w:rPr>
        <w:t xml:space="preserve">, such as pages you viewed, how long you spent on a page, </w:t>
      </w:r>
      <w:bookmarkStart w:id="26" w:name="_cp_text_1_64"/>
      <w:r w:rsidR="00135314" w:rsidRPr="00226656">
        <w:rPr>
          <w:rFonts w:asciiTheme="minorHAnsi" w:hAnsiTheme="minorHAnsi" w:cstheme="minorHAnsi"/>
        </w:rPr>
        <w:t xml:space="preserve">the website you visited before browsing to the Service, </w:t>
      </w:r>
      <w:bookmarkEnd w:id="26"/>
      <w:r w:rsidRPr="00226656">
        <w:rPr>
          <w:rFonts w:asciiTheme="minorHAnsi" w:hAnsiTheme="minorHAnsi" w:cstheme="minorHAnsi"/>
        </w:rPr>
        <w:t>navigation paths between pages, information about your activity on a page, access times and duration of access</w:t>
      </w:r>
      <w:bookmarkStart w:id="27" w:name="_cp_change_44"/>
      <w:r w:rsidR="00BA7176" w:rsidRPr="00226656">
        <w:rPr>
          <w:rFonts w:asciiTheme="minorHAnsi" w:hAnsiTheme="minorHAnsi" w:cstheme="minorHAnsi"/>
          <w:color w:val="000000"/>
          <w:u w:color="0000FF"/>
        </w:rPr>
        <w:t>, and whether you have opened our emails or clicked links within them</w:t>
      </w:r>
      <w:bookmarkEnd w:id="27"/>
      <w:r w:rsidRPr="00226656">
        <w:rPr>
          <w:rFonts w:asciiTheme="minorHAnsi" w:hAnsiTheme="minorHAnsi" w:cstheme="minorHAnsi"/>
        </w:rPr>
        <w:t>.</w:t>
      </w:r>
    </w:p>
    <w:p w14:paraId="5BF3E535" w14:textId="77777777" w:rsidR="002C3DE1" w:rsidRPr="00226656" w:rsidRDefault="002C3DE1" w:rsidP="001157B4">
      <w:pPr>
        <w:pStyle w:val="ListParagraph"/>
        <w:widowControl w:val="0"/>
        <w:numPr>
          <w:ilvl w:val="0"/>
          <w:numId w:val="6"/>
        </w:numPr>
        <w:spacing w:before="120" w:after="120"/>
        <w:contextualSpacing w:val="0"/>
        <w:jc w:val="both"/>
        <w:rPr>
          <w:rFonts w:asciiTheme="minorHAnsi" w:eastAsia="Calibri" w:hAnsiTheme="minorHAnsi" w:cstheme="minorHAnsi"/>
        </w:rPr>
      </w:pPr>
      <w:r w:rsidRPr="00226656">
        <w:rPr>
          <w:rFonts w:asciiTheme="minorHAnsi" w:eastAsia="Calibri" w:hAnsiTheme="minorHAnsi" w:cstheme="minorHAnsi"/>
          <w:b/>
          <w:bCs/>
        </w:rPr>
        <w:t xml:space="preserve">Communication interaction data </w:t>
      </w:r>
      <w:r w:rsidRPr="00226656">
        <w:rPr>
          <w:rFonts w:asciiTheme="minorHAnsi" w:eastAsia="Calibri" w:hAnsiTheme="minorHAnsi" w:cstheme="minorHAnsi"/>
        </w:rPr>
        <w:t>such</w:t>
      </w:r>
      <w:r w:rsidRPr="00226656">
        <w:rPr>
          <w:rFonts w:asciiTheme="minorHAnsi" w:eastAsia="Calibri" w:hAnsiTheme="minorHAnsi" w:cstheme="minorHAnsi"/>
          <w:b/>
          <w:bCs/>
        </w:rPr>
        <w:t xml:space="preserve"> </w:t>
      </w:r>
      <w:r w:rsidRPr="00226656">
        <w:rPr>
          <w:rFonts w:asciiTheme="minorHAnsi" w:eastAsia="Calibri" w:hAnsiTheme="minorHAnsi" w:cstheme="minorHAnsi"/>
        </w:rPr>
        <w:t>as your interactions with our email</w:t>
      </w:r>
      <w:r w:rsidR="00371FE1">
        <w:rPr>
          <w:rFonts w:asciiTheme="minorHAnsi" w:eastAsia="Calibri" w:hAnsiTheme="minorHAnsi" w:cstheme="minorHAnsi"/>
        </w:rPr>
        <w:t xml:space="preserve"> </w:t>
      </w:r>
      <w:r w:rsidR="0014536A" w:rsidRPr="00226656">
        <w:rPr>
          <w:rFonts w:asciiTheme="minorHAnsi" w:eastAsia="Calibri" w:hAnsiTheme="minorHAnsi" w:cstheme="minorHAnsi"/>
        </w:rPr>
        <w:t>or other</w:t>
      </w:r>
      <w:r w:rsidRPr="00226656">
        <w:rPr>
          <w:rFonts w:asciiTheme="minorHAnsi" w:eastAsia="Calibri" w:hAnsiTheme="minorHAnsi" w:cstheme="minorHAnsi"/>
        </w:rPr>
        <w:t xml:space="preserve"> communications (e.g., whether you open and/or forward emails) – we may do this through use of pixel tags (which are also known as clear GIFs), which may be embedded invisibly in our emails. </w:t>
      </w:r>
    </w:p>
    <w:p w14:paraId="36AD0FCD" w14:textId="276869AE" w:rsidR="00495FC5" w:rsidRPr="00D66856" w:rsidRDefault="00C53D28" w:rsidP="00D66856">
      <w:pPr>
        <w:pStyle w:val="ListParagraph"/>
        <w:widowControl w:val="0"/>
        <w:spacing w:before="120" w:after="120"/>
        <w:ind w:left="0"/>
        <w:contextualSpacing w:val="0"/>
        <w:jc w:val="both"/>
        <w:rPr>
          <w:rFonts w:asciiTheme="minorHAnsi" w:hAnsiTheme="minorHAnsi" w:cstheme="minorHAnsi"/>
          <w:color w:val="000000"/>
        </w:rPr>
      </w:pPr>
      <w:r w:rsidRPr="00226656">
        <w:rPr>
          <w:rFonts w:asciiTheme="minorHAnsi" w:hAnsiTheme="minorHAnsi" w:cstheme="minorHAnsi"/>
          <w:b/>
        </w:rPr>
        <w:t>Cookies</w:t>
      </w:r>
      <w:r w:rsidRPr="00226656">
        <w:rPr>
          <w:rFonts w:asciiTheme="minorHAnsi" w:hAnsiTheme="minorHAnsi" w:cstheme="minorHAnsi"/>
        </w:rPr>
        <w:t xml:space="preserve">. Some of our automatic data collection is facilitated by cookies and similar technologies. For more information, see our </w:t>
      </w:r>
      <w:ins w:id="28" w:author="Amela Smajlovic" w:date="2024-04-02T14:11:00Z">
        <w:r w:rsidR="00892D12">
          <w:rPr>
            <w:rFonts w:asciiTheme="minorHAnsi" w:hAnsiTheme="minorHAnsi" w:cstheme="minorHAnsi"/>
            <w:b/>
            <w:bCs/>
            <w:u w:val="single"/>
          </w:rPr>
          <w:fldChar w:fldCharType="begin"/>
        </w:r>
        <w:r w:rsidR="00892D12">
          <w:rPr>
            <w:rFonts w:asciiTheme="minorHAnsi" w:hAnsiTheme="minorHAnsi" w:cstheme="minorHAnsi"/>
            <w:b/>
            <w:bCs/>
            <w:u w:val="single"/>
          </w:rPr>
          <w:instrText>HYPERLINK "https://www.maxcessintl.com/wp-content/uploads/2024/03/Maxcess_-Website-Cookie-Notice_2024.pdf"</w:instrText>
        </w:r>
        <w:r w:rsidR="00892D12">
          <w:rPr>
            <w:rFonts w:asciiTheme="minorHAnsi" w:hAnsiTheme="minorHAnsi" w:cstheme="minorHAnsi"/>
            <w:b/>
            <w:bCs/>
            <w:u w:val="single"/>
          </w:rPr>
        </w:r>
        <w:r w:rsidR="00892D12">
          <w:rPr>
            <w:rFonts w:asciiTheme="minorHAnsi" w:hAnsiTheme="minorHAnsi" w:cstheme="minorHAnsi"/>
            <w:b/>
            <w:bCs/>
            <w:u w:val="single"/>
          </w:rPr>
          <w:fldChar w:fldCharType="separate"/>
        </w:r>
        <w:r w:rsidRPr="00892D12">
          <w:rPr>
            <w:rStyle w:val="Hyperlink"/>
            <w:rFonts w:asciiTheme="minorHAnsi" w:hAnsiTheme="minorHAnsi" w:cstheme="minorHAnsi"/>
            <w:b/>
            <w:bCs/>
          </w:rPr>
          <w:t>Cookie Notice</w:t>
        </w:r>
        <w:r w:rsidRPr="00892D12">
          <w:rPr>
            <w:rStyle w:val="Hyperlink"/>
            <w:rFonts w:asciiTheme="minorHAnsi" w:hAnsiTheme="minorHAnsi" w:cstheme="minorHAnsi"/>
          </w:rPr>
          <w:t>.</w:t>
        </w:r>
        <w:r w:rsidR="00892D12">
          <w:rPr>
            <w:rFonts w:asciiTheme="minorHAnsi" w:hAnsiTheme="minorHAnsi" w:cstheme="minorHAnsi"/>
            <w:b/>
            <w:bCs/>
            <w:u w:val="single"/>
          </w:rPr>
          <w:fldChar w:fldCharType="end"/>
        </w:r>
      </w:ins>
      <w:r w:rsidR="00583B88" w:rsidRPr="00226656">
        <w:rPr>
          <w:rFonts w:asciiTheme="minorHAnsi" w:hAnsiTheme="minorHAnsi" w:cstheme="minorHAnsi"/>
        </w:rPr>
        <w:t xml:space="preserve"> We will </w:t>
      </w:r>
      <w:r w:rsidR="002C3DE1" w:rsidRPr="00226656">
        <w:rPr>
          <w:rFonts w:asciiTheme="minorHAnsi" w:hAnsiTheme="minorHAnsi" w:cstheme="minorHAnsi"/>
        </w:rPr>
        <w:t xml:space="preserve">also </w:t>
      </w:r>
      <w:r w:rsidR="00583B88" w:rsidRPr="00226656">
        <w:rPr>
          <w:rFonts w:asciiTheme="minorHAnsi" w:hAnsiTheme="minorHAnsi" w:cstheme="minorHAnsi"/>
        </w:rPr>
        <w:t>store a record of your preferences in respect of the use of th</w:t>
      </w:r>
      <w:r w:rsidR="002C3DE1" w:rsidRPr="00226656">
        <w:rPr>
          <w:rFonts w:asciiTheme="minorHAnsi" w:hAnsiTheme="minorHAnsi" w:cstheme="minorHAnsi"/>
        </w:rPr>
        <w:t>e</w:t>
      </w:r>
      <w:r w:rsidR="00583B88" w:rsidRPr="00226656">
        <w:rPr>
          <w:rFonts w:asciiTheme="minorHAnsi" w:hAnsiTheme="minorHAnsi" w:cstheme="minorHAnsi"/>
        </w:rPr>
        <w:t>se technologies in connection with the Service.</w:t>
      </w:r>
      <w:bookmarkEnd w:id="16"/>
      <w:bookmarkEnd w:id="17"/>
      <w:bookmarkEnd w:id="21"/>
      <w:r w:rsidR="00D66856" w:rsidRPr="00D66856">
        <w:rPr>
          <w:rFonts w:asciiTheme="minorHAnsi" w:hAnsiTheme="minorHAnsi" w:cstheme="minorHAnsi"/>
          <w:color w:val="000000"/>
        </w:rPr>
        <w:t xml:space="preserve"> </w:t>
      </w:r>
    </w:p>
    <w:p w14:paraId="2843F461" w14:textId="77777777" w:rsidR="0018567A" w:rsidRPr="00226656" w:rsidRDefault="005A4E71" w:rsidP="001157B4">
      <w:pPr>
        <w:pStyle w:val="Heading1"/>
        <w:widowControl w:val="0"/>
        <w:spacing w:before="120" w:after="120"/>
        <w:jc w:val="both"/>
        <w:rPr>
          <w:rFonts w:asciiTheme="minorHAnsi" w:eastAsia="Calibri" w:hAnsiTheme="minorHAnsi" w:cstheme="minorHAnsi"/>
          <w:sz w:val="32"/>
          <w:szCs w:val="32"/>
        </w:rPr>
      </w:pPr>
      <w:bookmarkStart w:id="29" w:name="_How_we_use"/>
      <w:bookmarkStart w:id="30" w:name="_Toc1737944"/>
      <w:bookmarkStart w:id="31" w:name="_Toc24326411"/>
      <w:bookmarkEnd w:id="29"/>
      <w:r w:rsidRPr="00226656">
        <w:rPr>
          <w:rFonts w:asciiTheme="minorHAnsi" w:eastAsia="Calibri" w:hAnsiTheme="minorHAnsi" w:cstheme="minorHAnsi"/>
          <w:sz w:val="32"/>
          <w:szCs w:val="32"/>
        </w:rPr>
        <w:t xml:space="preserve">How </w:t>
      </w:r>
      <w:r w:rsidR="008C3739" w:rsidRPr="00226656">
        <w:rPr>
          <w:rFonts w:asciiTheme="minorHAnsi" w:eastAsia="Calibri" w:hAnsiTheme="minorHAnsi" w:cstheme="minorHAnsi"/>
          <w:sz w:val="32"/>
          <w:szCs w:val="32"/>
        </w:rPr>
        <w:t xml:space="preserve">we use your personal </w:t>
      </w:r>
      <w:bookmarkEnd w:id="30"/>
      <w:r w:rsidR="008C3739" w:rsidRPr="00226656">
        <w:rPr>
          <w:rFonts w:asciiTheme="minorHAnsi" w:eastAsia="Calibri" w:hAnsiTheme="minorHAnsi" w:cstheme="minorHAnsi"/>
          <w:sz w:val="32"/>
          <w:szCs w:val="32"/>
        </w:rPr>
        <w:t>information</w:t>
      </w:r>
      <w:bookmarkEnd w:id="31"/>
    </w:p>
    <w:p w14:paraId="5202FCF6" w14:textId="77777777" w:rsidR="0018567A" w:rsidRPr="00226656" w:rsidRDefault="005A4E71" w:rsidP="001157B4">
      <w:pPr>
        <w:widowControl w:val="0"/>
        <w:spacing w:before="120" w:after="120"/>
        <w:jc w:val="both"/>
        <w:rPr>
          <w:rFonts w:asciiTheme="minorHAnsi" w:hAnsiTheme="minorHAnsi" w:cstheme="minorHAnsi"/>
        </w:rPr>
      </w:pPr>
      <w:bookmarkStart w:id="32" w:name="_2et92p0" w:colFirst="0" w:colLast="0"/>
      <w:bookmarkEnd w:id="32"/>
      <w:r w:rsidRPr="00226656">
        <w:rPr>
          <w:rFonts w:asciiTheme="minorHAnsi" w:hAnsiTheme="minorHAnsi" w:cstheme="minorHAnsi"/>
        </w:rPr>
        <w:lastRenderedPageBreak/>
        <w:t xml:space="preserve">We </w:t>
      </w:r>
      <w:r w:rsidR="00392444" w:rsidRPr="00226656">
        <w:rPr>
          <w:rFonts w:asciiTheme="minorHAnsi" w:hAnsiTheme="minorHAnsi" w:cstheme="minorHAnsi"/>
        </w:rPr>
        <w:t xml:space="preserve">may </w:t>
      </w:r>
      <w:r w:rsidRPr="00226656">
        <w:rPr>
          <w:rFonts w:asciiTheme="minorHAnsi" w:hAnsiTheme="minorHAnsi" w:cstheme="minorHAnsi"/>
        </w:rPr>
        <w:t>use your personal information for the following purposes</w:t>
      </w:r>
      <w:r w:rsidR="00922137" w:rsidRPr="00226656">
        <w:rPr>
          <w:rFonts w:asciiTheme="minorHAnsi" w:hAnsiTheme="minorHAnsi" w:cstheme="minorHAnsi"/>
        </w:rPr>
        <w:t xml:space="preserve"> or as otherwise described at the time </w:t>
      </w:r>
      <w:r w:rsidR="007E69F9" w:rsidRPr="00226656">
        <w:rPr>
          <w:rFonts w:asciiTheme="minorHAnsi" w:hAnsiTheme="minorHAnsi" w:cstheme="minorHAnsi"/>
        </w:rPr>
        <w:t xml:space="preserve">of </w:t>
      </w:r>
      <w:r w:rsidR="00922137" w:rsidRPr="00226656">
        <w:rPr>
          <w:rFonts w:asciiTheme="minorHAnsi" w:hAnsiTheme="minorHAnsi" w:cstheme="minorHAnsi"/>
        </w:rPr>
        <w:t>collect</w:t>
      </w:r>
      <w:r w:rsidR="007E69F9" w:rsidRPr="00226656">
        <w:rPr>
          <w:rFonts w:asciiTheme="minorHAnsi" w:hAnsiTheme="minorHAnsi" w:cstheme="minorHAnsi"/>
        </w:rPr>
        <w:t>ion</w:t>
      </w:r>
      <w:r w:rsidRPr="00226656">
        <w:rPr>
          <w:rFonts w:asciiTheme="minorHAnsi" w:hAnsiTheme="minorHAnsi" w:cstheme="minorHAnsi"/>
        </w:rPr>
        <w:t>:</w:t>
      </w:r>
    </w:p>
    <w:p w14:paraId="57AF4D65" w14:textId="77777777" w:rsidR="0018567A" w:rsidRPr="00226656" w:rsidRDefault="000A4064" w:rsidP="001157B4">
      <w:pPr>
        <w:pStyle w:val="Heading2"/>
        <w:widowControl w:val="0"/>
        <w:spacing w:before="120" w:after="120"/>
        <w:jc w:val="both"/>
        <w:rPr>
          <w:rFonts w:asciiTheme="minorHAnsi" w:eastAsia="Calibri" w:hAnsiTheme="minorHAnsi" w:cstheme="minorHAnsi"/>
          <w:b w:val="0"/>
          <w:sz w:val="22"/>
        </w:rPr>
      </w:pPr>
      <w:bookmarkStart w:id="33" w:name="_tyjcwt" w:colFirst="0" w:colLast="0"/>
      <w:bookmarkStart w:id="34" w:name="Servicedelivery"/>
      <w:bookmarkStart w:id="35" w:name="_Toc529964442"/>
      <w:bookmarkStart w:id="36" w:name="_Toc531681061"/>
      <w:bookmarkStart w:id="37" w:name="_Toc1737945"/>
      <w:bookmarkStart w:id="38" w:name="_Toc24212349"/>
      <w:bookmarkStart w:id="39" w:name="_Toc24326412"/>
      <w:bookmarkEnd w:id="33"/>
      <w:r w:rsidRPr="00226656">
        <w:rPr>
          <w:rFonts w:asciiTheme="minorHAnsi" w:eastAsia="Calibri" w:hAnsiTheme="minorHAnsi" w:cstheme="minorHAnsi"/>
          <w:sz w:val="22"/>
        </w:rPr>
        <w:t xml:space="preserve">Service </w:t>
      </w:r>
      <w:r w:rsidR="00A3007D" w:rsidRPr="00226656">
        <w:rPr>
          <w:rFonts w:asciiTheme="minorHAnsi" w:eastAsia="Calibri" w:hAnsiTheme="minorHAnsi" w:cstheme="minorHAnsi"/>
          <w:sz w:val="22"/>
        </w:rPr>
        <w:t>d</w:t>
      </w:r>
      <w:r w:rsidRPr="00226656">
        <w:rPr>
          <w:rFonts w:asciiTheme="minorHAnsi" w:eastAsia="Calibri" w:hAnsiTheme="minorHAnsi" w:cstheme="minorHAnsi"/>
          <w:sz w:val="22"/>
        </w:rPr>
        <w:t>elivery</w:t>
      </w:r>
      <w:bookmarkEnd w:id="34"/>
      <w:r w:rsidR="007572CA" w:rsidRPr="00226656">
        <w:rPr>
          <w:rFonts w:asciiTheme="minorHAnsi" w:eastAsia="Calibri" w:hAnsiTheme="minorHAnsi" w:cstheme="minorHAnsi"/>
          <w:sz w:val="22"/>
        </w:rPr>
        <w:t xml:space="preserve"> and operations</w:t>
      </w:r>
      <w:r w:rsidR="005A4E71" w:rsidRPr="00226656">
        <w:rPr>
          <w:rFonts w:asciiTheme="minorHAnsi" w:eastAsia="Calibri" w:hAnsiTheme="minorHAnsi" w:cstheme="minorHAnsi"/>
          <w:sz w:val="22"/>
        </w:rPr>
        <w:t>.</w:t>
      </w:r>
      <w:r w:rsidR="00FE6FEE" w:rsidRPr="00226656">
        <w:rPr>
          <w:rFonts w:asciiTheme="minorHAnsi" w:eastAsia="Calibri" w:hAnsiTheme="minorHAnsi" w:cstheme="minorHAnsi"/>
          <w:sz w:val="22"/>
        </w:rPr>
        <w:t xml:space="preserve"> </w:t>
      </w:r>
      <w:r w:rsidR="005A4E71" w:rsidRPr="00226656">
        <w:rPr>
          <w:rFonts w:asciiTheme="minorHAnsi" w:eastAsia="Calibri" w:hAnsiTheme="minorHAnsi" w:cstheme="minorHAnsi"/>
          <w:b w:val="0"/>
          <w:color w:val="000000"/>
          <w:sz w:val="22"/>
        </w:rPr>
        <w:t xml:space="preserve">We </w:t>
      </w:r>
      <w:r w:rsidR="00BD7F80" w:rsidRPr="00226656">
        <w:rPr>
          <w:rFonts w:asciiTheme="minorHAnsi" w:eastAsia="Calibri" w:hAnsiTheme="minorHAnsi" w:cstheme="minorHAnsi"/>
          <w:b w:val="0"/>
          <w:color w:val="000000"/>
          <w:sz w:val="22"/>
        </w:rPr>
        <w:t xml:space="preserve">may </w:t>
      </w:r>
      <w:r w:rsidR="005A4E71" w:rsidRPr="00226656">
        <w:rPr>
          <w:rFonts w:asciiTheme="minorHAnsi" w:eastAsia="Calibri" w:hAnsiTheme="minorHAnsi" w:cstheme="minorHAnsi"/>
          <w:b w:val="0"/>
          <w:color w:val="000000"/>
          <w:sz w:val="22"/>
        </w:rPr>
        <w:t>use your personal information</w:t>
      </w:r>
      <w:r w:rsidR="006757BD" w:rsidRPr="00226656">
        <w:rPr>
          <w:rFonts w:asciiTheme="minorHAnsi" w:eastAsia="Calibri" w:hAnsiTheme="minorHAnsi" w:cstheme="minorHAnsi"/>
          <w:b w:val="0"/>
          <w:color w:val="000000"/>
          <w:sz w:val="22"/>
        </w:rPr>
        <w:t xml:space="preserve"> to</w:t>
      </w:r>
      <w:r w:rsidR="005A4E71" w:rsidRPr="00226656">
        <w:rPr>
          <w:rFonts w:asciiTheme="minorHAnsi" w:eastAsia="Calibri" w:hAnsiTheme="minorHAnsi" w:cstheme="minorHAnsi"/>
          <w:b w:val="0"/>
          <w:color w:val="000000"/>
          <w:sz w:val="22"/>
        </w:rPr>
        <w:t>:</w:t>
      </w:r>
      <w:bookmarkEnd w:id="35"/>
      <w:bookmarkEnd w:id="36"/>
      <w:bookmarkEnd w:id="37"/>
      <w:bookmarkEnd w:id="38"/>
      <w:bookmarkEnd w:id="39"/>
    </w:p>
    <w:p w14:paraId="7B390856" w14:textId="77777777" w:rsidR="0018567A" w:rsidRPr="00226656" w:rsidRDefault="005A4E71"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r w:rsidRPr="00226656">
        <w:rPr>
          <w:rFonts w:asciiTheme="minorHAnsi" w:hAnsiTheme="minorHAnsi" w:cstheme="minorHAnsi"/>
          <w:color w:val="000000"/>
        </w:rPr>
        <w:t xml:space="preserve">provide, operate and improve the </w:t>
      </w:r>
      <w:r w:rsidR="0059295A" w:rsidRPr="00226656">
        <w:rPr>
          <w:rFonts w:asciiTheme="minorHAnsi" w:hAnsiTheme="minorHAnsi" w:cstheme="minorHAnsi"/>
          <w:color w:val="000000"/>
        </w:rPr>
        <w:t>Service</w:t>
      </w:r>
      <w:r w:rsidR="006913DD" w:rsidRPr="00226656">
        <w:rPr>
          <w:rFonts w:asciiTheme="minorHAnsi" w:hAnsiTheme="minorHAnsi" w:cstheme="minorHAnsi"/>
          <w:color w:val="000000"/>
        </w:rPr>
        <w:t xml:space="preserve"> and our business</w:t>
      </w:r>
      <w:r w:rsidR="00A16EBE" w:rsidRPr="00226656">
        <w:rPr>
          <w:rFonts w:asciiTheme="minorHAnsi" w:hAnsiTheme="minorHAnsi" w:cstheme="minorHAnsi"/>
          <w:color w:val="000000"/>
        </w:rPr>
        <w:t>;</w:t>
      </w:r>
    </w:p>
    <w:p w14:paraId="5601B39E" w14:textId="77777777" w:rsidR="0018567A" w:rsidRPr="00226656" w:rsidRDefault="00BB228D"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r w:rsidRPr="00226656">
        <w:rPr>
          <w:rFonts w:asciiTheme="minorHAnsi" w:hAnsiTheme="minorHAnsi" w:cstheme="minorHAnsi"/>
          <w:color w:val="000000"/>
        </w:rPr>
        <w:t>communicate with you about</w:t>
      </w:r>
      <w:r w:rsidR="005A4E71" w:rsidRPr="00226656">
        <w:rPr>
          <w:rFonts w:asciiTheme="minorHAnsi" w:hAnsiTheme="minorHAnsi" w:cstheme="minorHAnsi"/>
          <w:color w:val="000000"/>
        </w:rPr>
        <w:t xml:space="preserve"> the </w:t>
      </w:r>
      <w:r w:rsidR="0059295A" w:rsidRPr="00226656">
        <w:rPr>
          <w:rFonts w:asciiTheme="minorHAnsi" w:hAnsiTheme="minorHAnsi" w:cstheme="minorHAnsi"/>
          <w:color w:val="000000"/>
        </w:rPr>
        <w:t>Service</w:t>
      </w:r>
      <w:r w:rsidR="005A4E71" w:rsidRPr="00226656">
        <w:rPr>
          <w:rFonts w:asciiTheme="minorHAnsi" w:hAnsiTheme="minorHAnsi" w:cstheme="minorHAnsi"/>
          <w:color w:val="000000"/>
        </w:rPr>
        <w:t>, including by sending</w:t>
      </w:r>
      <w:r w:rsidR="005A4E71" w:rsidRPr="00226656">
        <w:rPr>
          <w:rFonts w:asciiTheme="minorHAnsi" w:eastAsia="Calibri" w:hAnsiTheme="minorHAnsi" w:cstheme="minorHAnsi"/>
          <w:color w:val="000000"/>
        </w:rPr>
        <w:t xml:space="preserve"> </w:t>
      </w:r>
      <w:r w:rsidR="001114B1" w:rsidRPr="00226656">
        <w:rPr>
          <w:rFonts w:asciiTheme="minorHAnsi" w:eastAsia="Calibri" w:hAnsiTheme="minorHAnsi" w:cstheme="minorHAnsi"/>
          <w:color w:val="000000"/>
        </w:rPr>
        <w:t>Service-related</w:t>
      </w:r>
      <w:r w:rsidR="001114B1" w:rsidRPr="00226656">
        <w:rPr>
          <w:rFonts w:asciiTheme="minorHAnsi" w:hAnsiTheme="minorHAnsi" w:cstheme="minorHAnsi"/>
          <w:color w:val="000000"/>
        </w:rPr>
        <w:t xml:space="preserve"> </w:t>
      </w:r>
      <w:r w:rsidR="005A4E71" w:rsidRPr="00226656">
        <w:rPr>
          <w:rFonts w:asciiTheme="minorHAnsi" w:hAnsiTheme="minorHAnsi" w:cstheme="minorHAnsi"/>
          <w:color w:val="000000"/>
        </w:rPr>
        <w:t>announcements, updates, security alerts, and supp</w:t>
      </w:r>
      <w:r w:rsidR="006757BD" w:rsidRPr="00226656">
        <w:rPr>
          <w:rFonts w:asciiTheme="minorHAnsi" w:hAnsiTheme="minorHAnsi" w:cstheme="minorHAnsi"/>
          <w:color w:val="000000"/>
        </w:rPr>
        <w:t>ort and administrative messages</w:t>
      </w:r>
      <w:r w:rsidR="00A16EBE" w:rsidRPr="00226656">
        <w:rPr>
          <w:rFonts w:asciiTheme="minorHAnsi" w:hAnsiTheme="minorHAnsi" w:cstheme="minorHAnsi"/>
          <w:color w:val="000000"/>
        </w:rPr>
        <w:t>;</w:t>
      </w:r>
    </w:p>
    <w:p w14:paraId="1A548F4A" w14:textId="77777777" w:rsidR="00A25D79" w:rsidRPr="00226656" w:rsidRDefault="00582530"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r>
        <w:rPr>
          <w:rFonts w:asciiTheme="minorHAnsi" w:hAnsiTheme="minorHAnsi" w:cstheme="minorHAnsi"/>
          <w:color w:val="000000"/>
        </w:rPr>
        <w:t xml:space="preserve">administer and </w:t>
      </w:r>
      <w:r w:rsidR="00A25D79" w:rsidRPr="00226656">
        <w:rPr>
          <w:rFonts w:asciiTheme="minorHAnsi" w:hAnsiTheme="minorHAnsi" w:cstheme="minorHAnsi"/>
          <w:color w:val="000000"/>
        </w:rPr>
        <w:t>communicate with you about events or contests in which you participate;</w:t>
      </w:r>
    </w:p>
    <w:p w14:paraId="3909CA06" w14:textId="77777777" w:rsidR="0018567A" w:rsidRPr="00226656" w:rsidRDefault="005A4E71"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r w:rsidRPr="00226656">
        <w:rPr>
          <w:rFonts w:asciiTheme="minorHAnsi" w:hAnsiTheme="minorHAnsi" w:cstheme="minorHAnsi"/>
          <w:color w:val="000000"/>
        </w:rPr>
        <w:t xml:space="preserve">understand your needs and interests, and personalize your experience with the </w:t>
      </w:r>
      <w:r w:rsidR="0054477D" w:rsidRPr="00226656">
        <w:rPr>
          <w:rFonts w:asciiTheme="minorHAnsi" w:hAnsiTheme="minorHAnsi" w:cstheme="minorHAnsi"/>
          <w:color w:val="000000"/>
        </w:rPr>
        <w:t>Service</w:t>
      </w:r>
      <w:r w:rsidR="006757BD" w:rsidRPr="00226656">
        <w:rPr>
          <w:rFonts w:asciiTheme="minorHAnsi" w:hAnsiTheme="minorHAnsi" w:cstheme="minorHAnsi"/>
          <w:color w:val="000000"/>
        </w:rPr>
        <w:t xml:space="preserve"> and our communications</w:t>
      </w:r>
      <w:r w:rsidR="00A16EBE" w:rsidRPr="00226656">
        <w:rPr>
          <w:rFonts w:asciiTheme="minorHAnsi" w:hAnsiTheme="minorHAnsi" w:cstheme="minorHAnsi"/>
          <w:color w:val="000000"/>
        </w:rPr>
        <w:t>;</w:t>
      </w:r>
      <w:r w:rsidR="002B67FB" w:rsidRPr="00226656">
        <w:rPr>
          <w:rFonts w:asciiTheme="minorHAnsi" w:hAnsiTheme="minorHAnsi" w:cstheme="minorHAnsi"/>
          <w:color w:val="000000"/>
        </w:rPr>
        <w:t xml:space="preserve"> and</w:t>
      </w:r>
    </w:p>
    <w:p w14:paraId="47980E3D" w14:textId="77777777" w:rsidR="00342336" w:rsidRPr="00226656" w:rsidRDefault="006757BD"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rPr>
      </w:pPr>
      <w:r w:rsidRPr="00226656">
        <w:rPr>
          <w:rFonts w:asciiTheme="minorHAnsi" w:hAnsiTheme="minorHAnsi" w:cstheme="minorHAnsi"/>
          <w:color w:val="000000"/>
        </w:rPr>
        <w:t>provide support for the Service</w:t>
      </w:r>
      <w:r w:rsidR="002B67FB" w:rsidRPr="00226656">
        <w:rPr>
          <w:rFonts w:asciiTheme="minorHAnsi" w:hAnsiTheme="minorHAnsi" w:cstheme="minorHAnsi"/>
          <w:color w:val="000000"/>
        </w:rPr>
        <w:t xml:space="preserve">, </w:t>
      </w:r>
      <w:r w:rsidR="00135314" w:rsidRPr="00226656">
        <w:rPr>
          <w:rFonts w:asciiTheme="minorHAnsi" w:hAnsiTheme="minorHAnsi" w:cstheme="minorHAnsi"/>
          <w:color w:val="000000"/>
        </w:rPr>
        <w:t xml:space="preserve">and </w:t>
      </w:r>
      <w:r w:rsidR="005A4E71" w:rsidRPr="00226656">
        <w:rPr>
          <w:rFonts w:asciiTheme="minorHAnsi" w:hAnsiTheme="minorHAnsi" w:cstheme="minorHAnsi"/>
          <w:color w:val="000000"/>
        </w:rPr>
        <w:t>respond to your requests, questions and feedback</w:t>
      </w:r>
      <w:r w:rsidR="00A16EBE" w:rsidRPr="00226656">
        <w:rPr>
          <w:rFonts w:asciiTheme="minorHAnsi" w:hAnsiTheme="minorHAnsi" w:cstheme="minorHAnsi"/>
          <w:color w:val="000000"/>
        </w:rPr>
        <w:t>.</w:t>
      </w:r>
      <w:bookmarkStart w:id="40" w:name="_3dy6vkm" w:colFirst="0" w:colLast="0"/>
      <w:bookmarkStart w:id="41" w:name="_Toc529964445"/>
      <w:bookmarkStart w:id="42" w:name="_Toc531681063"/>
      <w:bookmarkStart w:id="43" w:name="_Toc1737946"/>
      <w:bookmarkEnd w:id="40"/>
    </w:p>
    <w:p w14:paraId="2F670DA2" w14:textId="77777777" w:rsidR="00CE5ED5" w:rsidRPr="00226656" w:rsidRDefault="00177D25" w:rsidP="001157B4">
      <w:pPr>
        <w:pStyle w:val="Heading2"/>
        <w:widowControl w:val="0"/>
        <w:spacing w:before="120" w:after="120"/>
        <w:jc w:val="both"/>
        <w:rPr>
          <w:rFonts w:asciiTheme="minorHAnsi" w:eastAsia="Calibri" w:hAnsiTheme="minorHAnsi" w:cstheme="minorHAnsi"/>
          <w:b w:val="0"/>
          <w:sz w:val="22"/>
        </w:rPr>
      </w:pPr>
      <w:bookmarkStart w:id="44" w:name="Researchanddevelopment"/>
      <w:bookmarkStart w:id="45" w:name="_Toc24212350"/>
      <w:bookmarkStart w:id="46" w:name="_Toc24326413"/>
      <w:r w:rsidRPr="00226656">
        <w:rPr>
          <w:rFonts w:asciiTheme="minorHAnsi" w:eastAsia="Calibri" w:hAnsiTheme="minorHAnsi" w:cstheme="minorHAnsi"/>
          <w:sz w:val="22"/>
        </w:rPr>
        <w:t>R</w:t>
      </w:r>
      <w:r w:rsidR="005A4E71" w:rsidRPr="00226656">
        <w:rPr>
          <w:rFonts w:asciiTheme="minorHAnsi" w:eastAsia="Calibri" w:hAnsiTheme="minorHAnsi" w:cstheme="minorHAnsi"/>
          <w:sz w:val="22"/>
        </w:rPr>
        <w:t>esearch and development</w:t>
      </w:r>
      <w:bookmarkEnd w:id="44"/>
      <w:r w:rsidR="005A4E71" w:rsidRPr="00226656">
        <w:rPr>
          <w:rFonts w:asciiTheme="minorHAnsi" w:eastAsia="Calibri" w:hAnsiTheme="minorHAnsi" w:cstheme="minorHAnsi"/>
          <w:sz w:val="22"/>
        </w:rPr>
        <w:t>.</w:t>
      </w:r>
      <w:r w:rsidR="00FE6FEE" w:rsidRPr="00226656">
        <w:rPr>
          <w:rFonts w:asciiTheme="minorHAnsi" w:eastAsia="Calibri" w:hAnsiTheme="minorHAnsi" w:cstheme="minorHAnsi"/>
          <w:sz w:val="22"/>
        </w:rPr>
        <w:t xml:space="preserve"> </w:t>
      </w:r>
      <w:r w:rsidR="00451E9E" w:rsidRPr="00226656">
        <w:rPr>
          <w:rFonts w:asciiTheme="minorHAnsi" w:eastAsia="Calibri" w:hAnsiTheme="minorHAnsi" w:cstheme="minorHAnsi"/>
          <w:b w:val="0"/>
          <w:sz w:val="22"/>
        </w:rPr>
        <w:t>We may use your personal information for research and development purposes, including to analyze and improve the Service and our business</w:t>
      </w:r>
      <w:r w:rsidR="00CF6276" w:rsidRPr="00226656">
        <w:rPr>
          <w:rFonts w:asciiTheme="minorHAnsi" w:eastAsia="Calibri" w:hAnsiTheme="minorHAnsi" w:cstheme="minorHAnsi"/>
          <w:b w:val="0"/>
          <w:sz w:val="22"/>
        </w:rPr>
        <w:t xml:space="preserve"> and to develop new products and services</w:t>
      </w:r>
      <w:r w:rsidR="00451E9E" w:rsidRPr="00226656">
        <w:rPr>
          <w:rFonts w:asciiTheme="minorHAnsi" w:eastAsia="Calibri" w:hAnsiTheme="minorHAnsi" w:cstheme="minorHAnsi"/>
          <w:b w:val="0"/>
          <w:sz w:val="22"/>
        </w:rPr>
        <w:t>.</w:t>
      </w:r>
      <w:r w:rsidR="00FE6FEE" w:rsidRPr="00226656">
        <w:rPr>
          <w:rFonts w:asciiTheme="minorHAnsi" w:eastAsia="Calibri" w:hAnsiTheme="minorHAnsi" w:cstheme="minorHAnsi"/>
          <w:b w:val="0"/>
          <w:sz w:val="22"/>
        </w:rPr>
        <w:t xml:space="preserve"> </w:t>
      </w:r>
      <w:bookmarkEnd w:id="41"/>
      <w:bookmarkEnd w:id="42"/>
      <w:bookmarkEnd w:id="43"/>
      <w:bookmarkEnd w:id="45"/>
      <w:bookmarkEnd w:id="46"/>
      <w:r w:rsidR="00342871" w:rsidRPr="00226656">
        <w:rPr>
          <w:rFonts w:asciiTheme="minorHAnsi" w:eastAsia="Calibri" w:hAnsiTheme="minorHAnsi" w:cstheme="minorHAnsi"/>
          <w:b w:val="0"/>
          <w:sz w:val="22"/>
        </w:rPr>
        <w:t>As part of these activities, we may create aggregated, de-identified</w:t>
      </w:r>
      <w:r w:rsidR="00F71883" w:rsidRPr="00226656">
        <w:rPr>
          <w:rFonts w:asciiTheme="minorHAnsi" w:eastAsia="Calibri" w:hAnsiTheme="minorHAnsi" w:cstheme="minorHAnsi"/>
          <w:b w:val="0"/>
          <w:sz w:val="22"/>
        </w:rPr>
        <w:t xml:space="preserve"> and/</w:t>
      </w:r>
      <w:r w:rsidR="00342871" w:rsidRPr="00226656">
        <w:rPr>
          <w:rFonts w:asciiTheme="minorHAnsi" w:eastAsia="Calibri" w:hAnsiTheme="minorHAnsi" w:cstheme="minorHAnsi"/>
          <w:b w:val="0"/>
          <w:sz w:val="22"/>
        </w:rPr>
        <w:t xml:space="preserve">or </w:t>
      </w:r>
      <w:r w:rsidR="00F71883" w:rsidRPr="00226656">
        <w:rPr>
          <w:rFonts w:asciiTheme="minorHAnsi" w:eastAsia="Calibri" w:hAnsiTheme="minorHAnsi" w:cstheme="minorHAnsi"/>
          <w:b w:val="0"/>
          <w:sz w:val="22"/>
        </w:rPr>
        <w:t>anonymized</w:t>
      </w:r>
      <w:r w:rsidR="00342871" w:rsidRPr="00226656">
        <w:rPr>
          <w:rFonts w:asciiTheme="minorHAnsi" w:eastAsia="Calibri" w:hAnsiTheme="minorHAnsi" w:cstheme="minorHAnsi"/>
          <w:b w:val="0"/>
          <w:sz w:val="22"/>
        </w:rPr>
        <w:t xml:space="preserve"> data from personal information we collect.</w:t>
      </w:r>
      <w:r w:rsidR="00FE6FEE" w:rsidRPr="00226656">
        <w:rPr>
          <w:rFonts w:asciiTheme="minorHAnsi" w:eastAsia="Calibri" w:hAnsiTheme="minorHAnsi" w:cstheme="minorHAnsi"/>
          <w:b w:val="0"/>
          <w:sz w:val="22"/>
        </w:rPr>
        <w:t xml:space="preserve"> </w:t>
      </w:r>
      <w:r w:rsidR="00342871" w:rsidRPr="00226656">
        <w:rPr>
          <w:rFonts w:asciiTheme="minorHAnsi" w:eastAsia="Calibri" w:hAnsiTheme="minorHAnsi" w:cstheme="minorHAnsi"/>
          <w:b w:val="0"/>
          <w:sz w:val="22"/>
        </w:rPr>
        <w:t xml:space="preserve">We make personal information into </w:t>
      </w:r>
      <w:r w:rsidR="007572CA" w:rsidRPr="00226656">
        <w:rPr>
          <w:rFonts w:asciiTheme="minorHAnsi" w:eastAsia="Calibri" w:hAnsiTheme="minorHAnsi" w:cstheme="minorHAnsi"/>
          <w:b w:val="0"/>
          <w:sz w:val="22"/>
        </w:rPr>
        <w:t xml:space="preserve">de-identified or </w:t>
      </w:r>
      <w:r w:rsidR="00F71883" w:rsidRPr="00226656">
        <w:rPr>
          <w:rFonts w:asciiTheme="minorHAnsi" w:eastAsia="Calibri" w:hAnsiTheme="minorHAnsi" w:cstheme="minorHAnsi"/>
          <w:b w:val="0"/>
          <w:sz w:val="22"/>
        </w:rPr>
        <w:t xml:space="preserve">anonymized </w:t>
      </w:r>
      <w:r w:rsidR="00342871" w:rsidRPr="00226656">
        <w:rPr>
          <w:rFonts w:asciiTheme="minorHAnsi" w:eastAsia="Calibri" w:hAnsiTheme="minorHAnsi" w:cstheme="minorHAnsi"/>
          <w:b w:val="0"/>
          <w:sz w:val="22"/>
        </w:rPr>
        <w:t>data by removing information that makes the data personally identifiable to you.</w:t>
      </w:r>
      <w:r w:rsidR="00FE6FEE" w:rsidRPr="00226656">
        <w:rPr>
          <w:rFonts w:asciiTheme="minorHAnsi" w:eastAsia="Calibri" w:hAnsiTheme="minorHAnsi" w:cstheme="minorHAnsi"/>
          <w:b w:val="0"/>
          <w:sz w:val="22"/>
        </w:rPr>
        <w:t xml:space="preserve"> </w:t>
      </w:r>
      <w:r w:rsidR="00342871" w:rsidRPr="00226656">
        <w:rPr>
          <w:rFonts w:asciiTheme="minorHAnsi" w:eastAsia="Calibri" w:hAnsiTheme="minorHAnsi" w:cstheme="minorHAnsi"/>
          <w:b w:val="0"/>
          <w:sz w:val="22"/>
        </w:rPr>
        <w:t xml:space="preserve">We may use this </w:t>
      </w:r>
      <w:r w:rsidR="007572CA" w:rsidRPr="00226656">
        <w:rPr>
          <w:rFonts w:asciiTheme="minorHAnsi" w:eastAsia="Calibri" w:hAnsiTheme="minorHAnsi" w:cstheme="minorHAnsi"/>
          <w:b w:val="0"/>
          <w:sz w:val="22"/>
        </w:rPr>
        <w:t xml:space="preserve">aggregated, de-identified or otherwise </w:t>
      </w:r>
      <w:r w:rsidR="00342871" w:rsidRPr="00226656">
        <w:rPr>
          <w:rFonts w:asciiTheme="minorHAnsi" w:eastAsia="Calibri" w:hAnsiTheme="minorHAnsi" w:cstheme="minorHAnsi"/>
          <w:b w:val="0"/>
          <w:sz w:val="22"/>
        </w:rPr>
        <w:t>anonym</w:t>
      </w:r>
      <w:r w:rsidR="007572CA" w:rsidRPr="00226656">
        <w:rPr>
          <w:rFonts w:asciiTheme="minorHAnsi" w:eastAsia="Calibri" w:hAnsiTheme="minorHAnsi" w:cstheme="minorHAnsi"/>
          <w:b w:val="0"/>
          <w:sz w:val="22"/>
        </w:rPr>
        <w:t>ized</w:t>
      </w:r>
      <w:r w:rsidR="00342871" w:rsidRPr="00226656">
        <w:rPr>
          <w:rFonts w:asciiTheme="minorHAnsi" w:eastAsia="Calibri" w:hAnsiTheme="minorHAnsi" w:cstheme="minorHAnsi"/>
          <w:b w:val="0"/>
          <w:sz w:val="22"/>
        </w:rPr>
        <w:t xml:space="preserve"> data and share it with third parties for our lawful business purposes, including to analyze and improve the Service and promote our business.</w:t>
      </w:r>
    </w:p>
    <w:p w14:paraId="1F82C0AB" w14:textId="77777777" w:rsidR="003A7CCE" w:rsidRPr="00AF463D" w:rsidRDefault="003A7CCE" w:rsidP="001157B4">
      <w:pPr>
        <w:pStyle w:val="Heading2"/>
        <w:widowControl w:val="0"/>
        <w:spacing w:before="120" w:after="120"/>
        <w:jc w:val="both"/>
        <w:rPr>
          <w:rFonts w:asciiTheme="minorHAnsi" w:eastAsia="Calibri" w:hAnsiTheme="minorHAnsi" w:cstheme="minorHAnsi"/>
          <w:b w:val="0"/>
          <w:sz w:val="22"/>
        </w:rPr>
      </w:pPr>
      <w:bookmarkStart w:id="47" w:name="_1t3h5sf" w:colFirst="0" w:colLast="0"/>
      <w:bookmarkStart w:id="48" w:name="_Toc1737947"/>
      <w:bookmarkStart w:id="49" w:name="_Toc529964446"/>
      <w:bookmarkStart w:id="50" w:name="_Toc531681064"/>
      <w:bookmarkStart w:id="51" w:name="_Toc24326416"/>
      <w:bookmarkEnd w:id="47"/>
      <w:r w:rsidRPr="00AF463D">
        <w:rPr>
          <w:rFonts w:asciiTheme="minorHAnsi" w:eastAsia="Calibri" w:hAnsiTheme="minorHAnsi" w:cstheme="minorHAnsi"/>
          <w:sz w:val="22"/>
        </w:rPr>
        <w:t xml:space="preserve">Marketing and advertising. </w:t>
      </w:r>
      <w:r w:rsidRPr="00AF463D">
        <w:rPr>
          <w:rFonts w:asciiTheme="minorHAnsi" w:eastAsia="Calibri" w:hAnsiTheme="minorHAnsi" w:cstheme="minorHAnsi"/>
          <w:b w:val="0"/>
          <w:sz w:val="22"/>
        </w:rPr>
        <w:t>We, our service providers and our third-party advertising partners may collect and use your personal information for marketing and advertising purposes:</w:t>
      </w:r>
    </w:p>
    <w:p w14:paraId="7626182A" w14:textId="77777777" w:rsidR="003A7CCE" w:rsidRPr="00AF463D" w:rsidRDefault="003A7CCE" w:rsidP="001157B4">
      <w:pPr>
        <w:pStyle w:val="Heading2"/>
        <w:widowControl w:val="0"/>
        <w:numPr>
          <w:ilvl w:val="0"/>
          <w:numId w:val="8"/>
        </w:numPr>
        <w:spacing w:before="120" w:after="120"/>
        <w:jc w:val="both"/>
        <w:rPr>
          <w:rFonts w:asciiTheme="minorHAnsi" w:eastAsia="Calibri" w:hAnsiTheme="minorHAnsi" w:cstheme="minorHAnsi"/>
          <w:color w:val="000000"/>
          <w:sz w:val="22"/>
        </w:rPr>
      </w:pPr>
      <w:bookmarkStart w:id="52" w:name="_Toc24326415"/>
      <w:r w:rsidRPr="00AF463D">
        <w:rPr>
          <w:rFonts w:asciiTheme="minorHAnsi" w:eastAsia="Calibri" w:hAnsiTheme="minorHAnsi" w:cstheme="minorHAnsi"/>
          <w:sz w:val="22"/>
        </w:rPr>
        <w:t>Direct marketing</w:t>
      </w:r>
      <w:r w:rsidRPr="00AF463D">
        <w:rPr>
          <w:rFonts w:asciiTheme="minorHAnsi" w:eastAsia="Calibri" w:hAnsiTheme="minorHAnsi" w:cstheme="minorHAnsi"/>
          <w:b w:val="0"/>
          <w:sz w:val="22"/>
        </w:rPr>
        <w:t xml:space="preserve">. </w:t>
      </w:r>
      <w:bookmarkEnd w:id="52"/>
      <w:r w:rsidRPr="00AA6927">
        <w:rPr>
          <w:rFonts w:asciiTheme="minorHAnsi" w:eastAsia="Calibri" w:hAnsiTheme="minorHAnsi" w:cstheme="minorHAnsi"/>
          <w:b w:val="0"/>
          <w:bCs/>
          <w:sz w:val="22"/>
        </w:rPr>
        <w:t xml:space="preserve">We may send you </w:t>
      </w:r>
      <w:r w:rsidR="00D66856">
        <w:rPr>
          <w:rFonts w:asciiTheme="minorHAnsi" w:eastAsia="Calibri" w:hAnsiTheme="minorHAnsi" w:cstheme="minorHAnsi"/>
          <w:b w:val="0"/>
          <w:bCs/>
          <w:sz w:val="22"/>
        </w:rPr>
        <w:t>Com</w:t>
      </w:r>
      <w:r w:rsidR="00A1253C">
        <w:rPr>
          <w:rFonts w:asciiTheme="minorHAnsi" w:eastAsia="Calibri" w:hAnsiTheme="minorHAnsi" w:cstheme="minorHAnsi"/>
          <w:b w:val="0"/>
          <w:bCs/>
          <w:sz w:val="22"/>
        </w:rPr>
        <w:t>p</w:t>
      </w:r>
      <w:r w:rsidR="00D66856">
        <w:rPr>
          <w:rFonts w:asciiTheme="minorHAnsi" w:eastAsia="Calibri" w:hAnsiTheme="minorHAnsi" w:cstheme="minorHAnsi"/>
          <w:b w:val="0"/>
          <w:bCs/>
          <w:sz w:val="22"/>
        </w:rPr>
        <w:t>any</w:t>
      </w:r>
      <w:r w:rsidRPr="00AA6927">
        <w:rPr>
          <w:rFonts w:asciiTheme="minorHAnsi" w:eastAsia="Calibri" w:hAnsiTheme="minorHAnsi" w:cstheme="minorHAnsi"/>
          <w:b w:val="0"/>
          <w:bCs/>
          <w:sz w:val="22"/>
        </w:rPr>
        <w:t xml:space="preserve">-related or other direct marketing communications as permitted by law, including by email.  You may opt-out of our marketing communications as described </w:t>
      </w:r>
      <w:r w:rsidRPr="00AA6927">
        <w:rPr>
          <w:rFonts w:asciiTheme="minorHAnsi" w:eastAsia="Calibri" w:hAnsiTheme="minorHAnsi" w:cstheme="minorHAnsi"/>
          <w:b w:val="0"/>
          <w:bCs/>
          <w:sz w:val="22"/>
          <w:szCs w:val="22"/>
        </w:rPr>
        <w:t xml:space="preserve">in </w:t>
      </w:r>
      <w:r w:rsidRPr="00AA6927">
        <w:rPr>
          <w:rFonts w:asciiTheme="minorHAnsi" w:hAnsiTheme="minorHAnsi" w:cstheme="minorHAnsi"/>
          <w:b w:val="0"/>
          <w:bCs/>
          <w:color w:val="000000"/>
          <w:sz w:val="22"/>
          <w:szCs w:val="22"/>
        </w:rPr>
        <w:t xml:space="preserve">the </w:t>
      </w:r>
      <w:hyperlink w:anchor="Opt_out_of_marketing" w:history="1">
        <w:r w:rsidRPr="00AA6927">
          <w:rPr>
            <w:rStyle w:val="Hyperlink"/>
            <w:rFonts w:asciiTheme="minorHAnsi" w:eastAsia="Calibri" w:hAnsiTheme="minorHAnsi" w:cstheme="minorHAnsi"/>
            <w:b w:val="0"/>
            <w:bCs/>
            <w:sz w:val="22"/>
            <w:szCs w:val="22"/>
          </w:rPr>
          <w:t>Opt-out of marketing</w:t>
        </w:r>
      </w:hyperlink>
      <w:r w:rsidRPr="00AA6927">
        <w:rPr>
          <w:rFonts w:asciiTheme="minorHAnsi" w:hAnsiTheme="minorHAnsi" w:cstheme="minorHAnsi"/>
          <w:b w:val="0"/>
          <w:bCs/>
          <w:color w:val="000000"/>
          <w:sz w:val="22"/>
          <w:szCs w:val="22"/>
        </w:rPr>
        <w:t xml:space="preserve"> section </w:t>
      </w:r>
      <w:r w:rsidRPr="00AA6927">
        <w:rPr>
          <w:rFonts w:asciiTheme="minorHAnsi" w:eastAsia="Calibri" w:hAnsiTheme="minorHAnsi" w:cstheme="minorHAnsi"/>
          <w:b w:val="0"/>
          <w:bCs/>
          <w:sz w:val="22"/>
          <w:szCs w:val="22"/>
        </w:rPr>
        <w:t>below</w:t>
      </w:r>
      <w:r w:rsidRPr="00AA6927">
        <w:rPr>
          <w:rFonts w:asciiTheme="minorHAnsi" w:eastAsia="Calibri" w:hAnsiTheme="minorHAnsi" w:cstheme="minorHAnsi"/>
          <w:b w:val="0"/>
          <w:bCs/>
          <w:sz w:val="22"/>
        </w:rPr>
        <w:t>.</w:t>
      </w:r>
      <w:r w:rsidRPr="00AA6927">
        <w:rPr>
          <w:rFonts w:asciiTheme="minorHAnsi" w:eastAsia="Calibri" w:hAnsiTheme="minorHAnsi" w:cstheme="minorHAnsi"/>
          <w:sz w:val="22"/>
        </w:rPr>
        <w:t xml:space="preserve">  </w:t>
      </w:r>
      <w:r w:rsidRPr="00226656">
        <w:rPr>
          <w:rFonts w:asciiTheme="minorHAnsi" w:eastAsia="Calibri" w:hAnsiTheme="minorHAnsi" w:cstheme="minorHAnsi"/>
          <w:b w:val="0"/>
          <w:sz w:val="22"/>
        </w:rPr>
        <w:t xml:space="preserve"> </w:t>
      </w:r>
    </w:p>
    <w:p w14:paraId="2E79FE5E" w14:textId="77777777" w:rsidR="003A7CCE" w:rsidRPr="003A7CCE" w:rsidRDefault="003A7CCE" w:rsidP="001157B4">
      <w:pPr>
        <w:pStyle w:val="Heading2"/>
        <w:widowControl w:val="0"/>
        <w:numPr>
          <w:ilvl w:val="0"/>
          <w:numId w:val="8"/>
        </w:numPr>
        <w:spacing w:before="120" w:after="120"/>
        <w:jc w:val="both"/>
        <w:rPr>
          <w:rFonts w:asciiTheme="minorHAnsi" w:eastAsia="Calibri" w:hAnsiTheme="minorHAnsi" w:cstheme="minorHAnsi"/>
          <w:b w:val="0"/>
          <w:sz w:val="22"/>
        </w:rPr>
      </w:pPr>
      <w:bookmarkStart w:id="53" w:name="_Interest-based_advertising._"/>
      <w:bookmarkStart w:id="54" w:name="_Interest-based_advertising._Our"/>
      <w:bookmarkEnd w:id="53"/>
      <w:bookmarkEnd w:id="54"/>
      <w:r w:rsidRPr="00AF463D">
        <w:rPr>
          <w:rFonts w:asciiTheme="minorHAnsi" w:eastAsia="Calibri" w:hAnsiTheme="minorHAnsi" w:cstheme="minorHAnsi"/>
          <w:color w:val="000000"/>
          <w:sz w:val="22"/>
        </w:rPr>
        <w:t xml:space="preserve">Interest-based advertising. </w:t>
      </w:r>
      <w:r w:rsidRPr="00AF463D">
        <w:rPr>
          <w:rFonts w:asciiTheme="minorHAnsi" w:eastAsia="Calibri" w:hAnsiTheme="minorHAnsi" w:cstheme="minorHAnsi"/>
          <w:b w:val="0"/>
          <w:color w:val="000000"/>
          <w:sz w:val="22"/>
        </w:rPr>
        <w:t xml:space="preserve">Our third-party advertising partners </w:t>
      </w:r>
      <w:r w:rsidRPr="00AF463D">
        <w:rPr>
          <w:rFonts w:asciiTheme="minorHAnsi" w:hAnsiTheme="minorHAnsi" w:cstheme="minorHAnsi"/>
          <w:b w:val="0"/>
          <w:sz w:val="22"/>
        </w:rPr>
        <w:t xml:space="preserve">may use cookies and similar </w:t>
      </w:r>
      <w:r w:rsidRPr="00AF463D">
        <w:rPr>
          <w:rFonts w:asciiTheme="minorHAnsi" w:hAnsiTheme="minorHAnsi" w:cstheme="minorHAnsi"/>
          <w:b w:val="0"/>
          <w:color w:val="000000"/>
          <w:sz w:val="22"/>
        </w:rPr>
        <w:t xml:space="preserve">technologies to </w:t>
      </w:r>
      <w:r w:rsidRPr="00AF463D">
        <w:rPr>
          <w:rFonts w:asciiTheme="minorHAnsi" w:hAnsiTheme="minorHAnsi" w:cstheme="minorHAnsi"/>
          <w:b w:val="0"/>
          <w:color w:val="000000"/>
          <w:sz w:val="22"/>
          <w:u w:color="0000FF"/>
        </w:rPr>
        <w:t xml:space="preserve">collect information about your interaction (including the data described </w:t>
      </w:r>
      <w:bookmarkStart w:id="55" w:name="_cp_change_62"/>
      <w:r w:rsidRPr="00AF463D">
        <w:rPr>
          <w:rFonts w:asciiTheme="minorHAnsi" w:hAnsiTheme="minorHAnsi" w:cstheme="minorHAnsi"/>
          <w:b w:val="0"/>
          <w:color w:val="000000"/>
          <w:sz w:val="22"/>
          <w:u w:color="0000FF"/>
        </w:rPr>
        <w:t xml:space="preserve">in the </w:t>
      </w:r>
      <w:bookmarkStart w:id="56" w:name="_cp_change_63"/>
      <w:bookmarkEnd w:id="55"/>
      <w:r w:rsidRPr="00AF463D">
        <w:rPr>
          <w:rFonts w:asciiTheme="minorHAnsi" w:hAnsiTheme="minorHAnsi" w:cstheme="minorHAnsi"/>
          <w:b w:val="0"/>
          <w:color w:val="000000"/>
          <w:sz w:val="22"/>
          <w:u w:color="0000FF"/>
        </w:rPr>
        <w:t xml:space="preserve">automatic data collection </w:t>
      </w:r>
      <w:bookmarkStart w:id="57" w:name="_cp_change_64"/>
      <w:bookmarkEnd w:id="56"/>
      <w:r w:rsidRPr="00AF463D">
        <w:rPr>
          <w:rFonts w:asciiTheme="minorHAnsi" w:hAnsiTheme="minorHAnsi" w:cstheme="minorHAnsi"/>
          <w:b w:val="0"/>
          <w:color w:val="000000"/>
          <w:sz w:val="22"/>
          <w:u w:color="0000FF"/>
        </w:rPr>
        <w:t>section</w:t>
      </w:r>
      <w:bookmarkEnd w:id="57"/>
      <w:r w:rsidRPr="00AF463D">
        <w:rPr>
          <w:rFonts w:asciiTheme="minorHAnsi" w:hAnsiTheme="minorHAnsi" w:cstheme="minorHAnsi"/>
          <w:b w:val="0"/>
          <w:color w:val="000000"/>
          <w:sz w:val="22"/>
          <w:u w:color="0000FF"/>
        </w:rPr>
        <w:t xml:space="preserve"> above)</w:t>
      </w:r>
      <w:r w:rsidRPr="00AF463D">
        <w:rPr>
          <w:rFonts w:asciiTheme="minorHAnsi" w:hAnsiTheme="minorHAnsi" w:cstheme="minorHAnsi"/>
          <w:b w:val="0"/>
          <w:color w:val="000000"/>
          <w:sz w:val="22"/>
        </w:rPr>
        <w:t xml:space="preserve"> with the Service, our communications and other </w:t>
      </w:r>
      <w:bookmarkStart w:id="58" w:name="_cp_text_1_80"/>
      <w:r w:rsidRPr="00AF463D">
        <w:rPr>
          <w:rFonts w:asciiTheme="minorHAnsi" w:hAnsiTheme="minorHAnsi" w:cstheme="minorHAnsi"/>
          <w:b w:val="0"/>
          <w:color w:val="000000"/>
          <w:sz w:val="22"/>
        </w:rPr>
        <w:t>online</w:t>
      </w:r>
      <w:r w:rsidRPr="00AF463D">
        <w:rPr>
          <w:rFonts w:asciiTheme="minorHAnsi" w:hAnsiTheme="minorHAnsi" w:cstheme="minorHAnsi"/>
          <w:b w:val="0"/>
          <w:color w:val="000000"/>
          <w:sz w:val="22"/>
          <w:u w:color="0000FF"/>
        </w:rPr>
        <w:t xml:space="preserve"> </w:t>
      </w:r>
      <w:bookmarkEnd w:id="58"/>
      <w:r w:rsidRPr="00AF463D">
        <w:rPr>
          <w:rFonts w:asciiTheme="minorHAnsi" w:hAnsiTheme="minorHAnsi" w:cstheme="minorHAnsi"/>
          <w:b w:val="0"/>
          <w:color w:val="000000"/>
          <w:sz w:val="22"/>
          <w:u w:color="0000FF"/>
        </w:rPr>
        <w:t>services over time, and use that information to serve online ads that they think will interest you</w:t>
      </w:r>
      <w:r w:rsidRPr="00AF463D">
        <w:rPr>
          <w:rFonts w:asciiTheme="minorHAnsi" w:hAnsiTheme="minorHAnsi" w:cstheme="minorHAnsi"/>
          <w:b w:val="0"/>
          <w:color w:val="000000"/>
          <w:sz w:val="22"/>
        </w:rPr>
        <w:t xml:space="preserve">. </w:t>
      </w:r>
      <w:bookmarkStart w:id="59" w:name="_cp_text_1_211"/>
      <w:r w:rsidRPr="00AF463D">
        <w:rPr>
          <w:rFonts w:asciiTheme="minorHAnsi" w:hAnsiTheme="minorHAnsi" w:cstheme="minorHAnsi"/>
          <w:b w:val="0"/>
          <w:color w:val="000000"/>
          <w:sz w:val="22"/>
        </w:rPr>
        <w:t xml:space="preserve">This is called interest-based advertising. We may also share information about our users with these companies to facilitate interest-based advertising to those or similar users on other online platforms. </w:t>
      </w:r>
      <w:bookmarkEnd w:id="59"/>
    </w:p>
    <w:p w14:paraId="19202069" w14:textId="77777777" w:rsidR="00CF6276" w:rsidRPr="00226656" w:rsidRDefault="00CF6276" w:rsidP="001157B4">
      <w:pPr>
        <w:pStyle w:val="Heading2"/>
        <w:widowControl w:val="0"/>
        <w:spacing w:before="120" w:after="120"/>
        <w:jc w:val="both"/>
        <w:rPr>
          <w:rFonts w:asciiTheme="minorHAnsi" w:eastAsia="Calibri" w:hAnsiTheme="minorHAnsi" w:cstheme="minorHAnsi"/>
          <w:sz w:val="22"/>
        </w:rPr>
      </w:pPr>
      <w:bookmarkStart w:id="60" w:name="_cp_blt_2_28"/>
      <w:bookmarkStart w:id="61" w:name="_4d34og8" w:colFirst="0" w:colLast="0"/>
      <w:bookmarkStart w:id="62" w:name="_2s8eyo1" w:colFirst="0" w:colLast="0"/>
      <w:bookmarkStart w:id="63" w:name="_For_compliance,_fraud"/>
      <w:bookmarkStart w:id="64" w:name="_Compliance_and_operations."/>
      <w:bookmarkStart w:id="65" w:name="_Compliance_and_protection."/>
      <w:bookmarkStart w:id="66" w:name="Complianceandprotection"/>
      <w:bookmarkStart w:id="67" w:name="_Toc24212352"/>
      <w:bookmarkStart w:id="68" w:name="_Toc24326417"/>
      <w:bookmarkStart w:id="69" w:name="_Toc20672905"/>
      <w:bookmarkStart w:id="70" w:name="_Toc20672986"/>
      <w:bookmarkStart w:id="71" w:name="To_comply_with_law"/>
      <w:bookmarkStart w:id="72" w:name="_Toc1737951"/>
      <w:bookmarkStart w:id="73" w:name="_Toc529964448"/>
      <w:bookmarkStart w:id="74" w:name="_Toc531681066"/>
      <w:bookmarkEnd w:id="48"/>
      <w:bookmarkEnd w:id="49"/>
      <w:bookmarkEnd w:id="50"/>
      <w:bookmarkEnd w:id="51"/>
      <w:bookmarkEnd w:id="60"/>
      <w:bookmarkEnd w:id="61"/>
      <w:bookmarkEnd w:id="62"/>
      <w:bookmarkEnd w:id="63"/>
      <w:bookmarkEnd w:id="64"/>
      <w:bookmarkEnd w:id="65"/>
      <w:r w:rsidRPr="00226656">
        <w:rPr>
          <w:rFonts w:asciiTheme="minorHAnsi" w:eastAsia="Calibri" w:hAnsiTheme="minorHAnsi" w:cstheme="minorHAnsi"/>
          <w:sz w:val="22"/>
        </w:rPr>
        <w:t xml:space="preserve">Service </w:t>
      </w:r>
      <w:r w:rsidR="00B00BB8" w:rsidRPr="00226656">
        <w:rPr>
          <w:rFonts w:asciiTheme="minorHAnsi" w:eastAsia="Calibri" w:hAnsiTheme="minorHAnsi" w:cstheme="minorHAnsi"/>
          <w:sz w:val="22"/>
        </w:rPr>
        <w:t xml:space="preserve">improvement and </w:t>
      </w:r>
      <w:r w:rsidRPr="00226656">
        <w:rPr>
          <w:rFonts w:asciiTheme="minorHAnsi" w:eastAsia="Calibri" w:hAnsiTheme="minorHAnsi" w:cstheme="minorHAnsi"/>
          <w:sz w:val="22"/>
        </w:rPr>
        <w:t xml:space="preserve">analytics. </w:t>
      </w:r>
      <w:r w:rsidRPr="00226656">
        <w:rPr>
          <w:rFonts w:asciiTheme="minorHAnsi" w:eastAsia="Calibri" w:hAnsiTheme="minorHAnsi" w:cstheme="minorHAnsi"/>
          <w:b w:val="0"/>
          <w:color w:val="000000"/>
          <w:sz w:val="22"/>
        </w:rPr>
        <w:t>We may use your personal information to analyze your usage of the Service, improve the Service, improve the rest of our business, help us understand user activity on the Service, including which pages are most and least visited and how visitors move around the Service, as well as user interactions with our emails, and to develop new products and services.</w:t>
      </w:r>
    </w:p>
    <w:p w14:paraId="008821D5" w14:textId="77777777" w:rsidR="003E3BF8" w:rsidRPr="00226656" w:rsidRDefault="003E3BF8" w:rsidP="001157B4">
      <w:pPr>
        <w:pStyle w:val="Heading2"/>
        <w:widowControl w:val="0"/>
        <w:spacing w:before="120" w:after="120"/>
        <w:jc w:val="both"/>
        <w:rPr>
          <w:rFonts w:asciiTheme="minorHAnsi" w:eastAsia="Calibri" w:hAnsiTheme="minorHAnsi" w:cstheme="minorHAnsi"/>
          <w:b w:val="0"/>
          <w:color w:val="000000"/>
          <w:sz w:val="22"/>
        </w:rPr>
      </w:pPr>
      <w:r w:rsidRPr="00226656">
        <w:rPr>
          <w:rFonts w:asciiTheme="minorHAnsi" w:eastAsia="Calibri" w:hAnsiTheme="minorHAnsi" w:cstheme="minorHAnsi"/>
          <w:sz w:val="22"/>
        </w:rPr>
        <w:t xml:space="preserve">Compliance and </w:t>
      </w:r>
      <w:r w:rsidR="00257DEF" w:rsidRPr="00226656">
        <w:rPr>
          <w:rFonts w:asciiTheme="minorHAnsi" w:eastAsia="Calibri" w:hAnsiTheme="minorHAnsi" w:cstheme="minorHAnsi"/>
          <w:sz w:val="22"/>
        </w:rPr>
        <w:t>protection</w:t>
      </w:r>
      <w:bookmarkEnd w:id="66"/>
      <w:r w:rsidRPr="00226656">
        <w:rPr>
          <w:rFonts w:asciiTheme="minorHAnsi" w:eastAsia="Calibri" w:hAnsiTheme="minorHAnsi" w:cstheme="minorHAnsi"/>
          <w:sz w:val="22"/>
        </w:rPr>
        <w:t>.</w:t>
      </w:r>
      <w:r w:rsidR="00FE6FEE" w:rsidRPr="00226656">
        <w:rPr>
          <w:rFonts w:asciiTheme="minorHAnsi" w:eastAsia="Calibri" w:hAnsiTheme="minorHAnsi" w:cstheme="minorHAnsi"/>
          <w:sz w:val="22"/>
        </w:rPr>
        <w:t xml:space="preserve"> </w:t>
      </w:r>
      <w:r w:rsidRPr="00226656">
        <w:rPr>
          <w:rFonts w:asciiTheme="minorHAnsi" w:eastAsia="Calibri" w:hAnsiTheme="minorHAnsi" w:cstheme="minorHAnsi"/>
          <w:b w:val="0"/>
          <w:color w:val="000000"/>
          <w:sz w:val="22"/>
        </w:rPr>
        <w:t>We may use your personal information to:</w:t>
      </w:r>
      <w:bookmarkEnd w:id="67"/>
      <w:bookmarkEnd w:id="68"/>
    </w:p>
    <w:p w14:paraId="01869903" w14:textId="77777777" w:rsidR="003E3BF8" w:rsidRPr="00226656" w:rsidRDefault="003E3BF8"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bookmarkStart w:id="75" w:name="_Toc24212354"/>
      <w:bookmarkStart w:id="76" w:name="_Toc24326419"/>
      <w:r w:rsidRPr="00226656">
        <w:rPr>
          <w:rFonts w:asciiTheme="minorHAnsi" w:hAnsiTheme="minorHAnsi" w:cstheme="minorHAnsi"/>
          <w:color w:val="000000"/>
        </w:rPr>
        <w:t>comply with applicable laws, lawful requests, and legal process, such as to respond to subpoenas</w:t>
      </w:r>
      <w:r w:rsidR="003D1D22" w:rsidRPr="00226656">
        <w:rPr>
          <w:rFonts w:asciiTheme="minorHAnsi" w:hAnsiTheme="minorHAnsi" w:cstheme="minorHAnsi"/>
          <w:color w:val="000000"/>
        </w:rPr>
        <w:t>,</w:t>
      </w:r>
      <w:r w:rsidRPr="00226656">
        <w:rPr>
          <w:rFonts w:asciiTheme="minorHAnsi" w:hAnsiTheme="minorHAnsi" w:cstheme="minorHAnsi"/>
          <w:color w:val="000000"/>
        </w:rPr>
        <w:t xml:space="preserve"> </w:t>
      </w:r>
      <w:r w:rsidR="007B5572" w:rsidRPr="00226656">
        <w:rPr>
          <w:rFonts w:asciiTheme="minorHAnsi" w:hAnsiTheme="minorHAnsi" w:cstheme="minorHAnsi"/>
          <w:color w:val="000000"/>
        </w:rPr>
        <w:t xml:space="preserve">investigations or </w:t>
      </w:r>
      <w:r w:rsidRPr="00226656">
        <w:rPr>
          <w:rFonts w:asciiTheme="minorHAnsi" w:hAnsiTheme="minorHAnsi" w:cstheme="minorHAnsi"/>
          <w:color w:val="000000"/>
        </w:rPr>
        <w:t>requests from government authorities</w:t>
      </w:r>
      <w:r w:rsidR="00CC7D61" w:rsidRPr="00226656">
        <w:rPr>
          <w:rFonts w:asciiTheme="minorHAnsi" w:hAnsiTheme="minorHAnsi" w:cstheme="minorHAnsi"/>
          <w:color w:val="000000"/>
        </w:rPr>
        <w:t>;</w:t>
      </w:r>
      <w:bookmarkEnd w:id="75"/>
      <w:bookmarkEnd w:id="76"/>
    </w:p>
    <w:p w14:paraId="23A8B726" w14:textId="77777777" w:rsidR="003E3BF8" w:rsidRPr="00226656" w:rsidRDefault="003E3BF8"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bookmarkStart w:id="77" w:name="_Toc24212355"/>
      <w:bookmarkStart w:id="78" w:name="_Toc24326420"/>
      <w:r w:rsidRPr="00226656">
        <w:rPr>
          <w:rFonts w:asciiTheme="minorHAnsi" w:hAnsiTheme="minorHAnsi" w:cstheme="minorHAnsi"/>
          <w:color w:val="000000"/>
        </w:rPr>
        <w:t>protect our, your or others’ rights, privacy, safety or property (including by making and defending legal claims);</w:t>
      </w:r>
      <w:bookmarkEnd w:id="77"/>
      <w:bookmarkEnd w:id="78"/>
      <w:r w:rsidRPr="00226656">
        <w:rPr>
          <w:rFonts w:asciiTheme="minorHAnsi" w:hAnsiTheme="minorHAnsi" w:cstheme="minorHAnsi"/>
          <w:color w:val="000000"/>
        </w:rPr>
        <w:t xml:space="preserve"> </w:t>
      </w:r>
    </w:p>
    <w:p w14:paraId="1A86EE7B" w14:textId="77777777" w:rsidR="003E3BF8" w:rsidRPr="00226656" w:rsidRDefault="003E3BF8"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bookmarkStart w:id="79" w:name="_Toc24212356"/>
      <w:bookmarkStart w:id="80" w:name="_Toc24326421"/>
      <w:r w:rsidRPr="00226656">
        <w:rPr>
          <w:rFonts w:asciiTheme="minorHAnsi" w:hAnsiTheme="minorHAnsi" w:cstheme="minorHAnsi"/>
          <w:color w:val="000000"/>
        </w:rPr>
        <w:t xml:space="preserve">audit our internal processes for compliance with legal and contractual requirements </w:t>
      </w:r>
      <w:r w:rsidR="00D92FF1" w:rsidRPr="00226656">
        <w:rPr>
          <w:rFonts w:asciiTheme="minorHAnsi" w:hAnsiTheme="minorHAnsi" w:cstheme="minorHAnsi"/>
          <w:color w:val="000000"/>
        </w:rPr>
        <w:t>or our</w:t>
      </w:r>
      <w:r w:rsidRPr="00226656">
        <w:rPr>
          <w:rFonts w:asciiTheme="minorHAnsi" w:hAnsiTheme="minorHAnsi" w:cstheme="minorHAnsi"/>
          <w:color w:val="000000"/>
        </w:rPr>
        <w:t xml:space="preserve"> internal policies;</w:t>
      </w:r>
      <w:bookmarkEnd w:id="79"/>
      <w:bookmarkEnd w:id="80"/>
      <w:r w:rsidRPr="00226656">
        <w:rPr>
          <w:rFonts w:asciiTheme="minorHAnsi" w:hAnsiTheme="minorHAnsi" w:cstheme="minorHAnsi"/>
          <w:color w:val="000000"/>
        </w:rPr>
        <w:t xml:space="preserve"> </w:t>
      </w:r>
    </w:p>
    <w:p w14:paraId="45779C51" w14:textId="77777777" w:rsidR="003E3BF8" w:rsidRPr="00226656" w:rsidRDefault="003E3BF8"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bookmarkStart w:id="81" w:name="_Toc24212357"/>
      <w:bookmarkStart w:id="82" w:name="_Toc24326422"/>
      <w:r w:rsidRPr="00226656">
        <w:rPr>
          <w:rFonts w:asciiTheme="minorHAnsi" w:hAnsiTheme="minorHAnsi" w:cstheme="minorHAnsi"/>
          <w:color w:val="000000"/>
        </w:rPr>
        <w:lastRenderedPageBreak/>
        <w:t>enforce the terms and conditions that govern the Service; and</w:t>
      </w:r>
      <w:bookmarkEnd w:id="81"/>
      <w:bookmarkEnd w:id="82"/>
      <w:r w:rsidRPr="00226656">
        <w:rPr>
          <w:rFonts w:asciiTheme="minorHAnsi" w:hAnsiTheme="minorHAnsi" w:cstheme="minorHAnsi"/>
          <w:color w:val="000000"/>
        </w:rPr>
        <w:t xml:space="preserve"> </w:t>
      </w:r>
    </w:p>
    <w:p w14:paraId="18B4B764" w14:textId="77777777" w:rsidR="003E3BF8" w:rsidRPr="00226656" w:rsidRDefault="003E3BF8" w:rsidP="001157B4">
      <w:pPr>
        <w:widowControl w:val="0"/>
        <w:numPr>
          <w:ilvl w:val="0"/>
          <w:numId w:val="1"/>
        </w:numPr>
        <w:pBdr>
          <w:top w:val="nil"/>
          <w:left w:val="nil"/>
          <w:bottom w:val="nil"/>
          <w:right w:val="nil"/>
          <w:between w:val="nil"/>
        </w:pBdr>
        <w:spacing w:before="120" w:after="120"/>
        <w:jc w:val="both"/>
        <w:rPr>
          <w:rFonts w:asciiTheme="minorHAnsi" w:hAnsiTheme="minorHAnsi" w:cstheme="minorHAnsi"/>
          <w:color w:val="000000"/>
        </w:rPr>
      </w:pPr>
      <w:bookmarkStart w:id="83" w:name="_Toc24212358"/>
      <w:bookmarkStart w:id="84" w:name="_Toc24326423"/>
      <w:r w:rsidRPr="00226656">
        <w:rPr>
          <w:rFonts w:asciiTheme="minorHAnsi" w:hAnsiTheme="minorHAnsi" w:cstheme="minorHAnsi"/>
          <w:color w:val="000000"/>
        </w:rPr>
        <w:t>prevent, identify, investigate and deter fraudulent, harmful, unauthorized, unethical or illegal activity, including cyberattacks and identity theft.</w:t>
      </w:r>
      <w:bookmarkEnd w:id="69"/>
      <w:bookmarkEnd w:id="70"/>
      <w:bookmarkEnd w:id="83"/>
      <w:bookmarkEnd w:id="84"/>
      <w:r w:rsidRPr="00226656">
        <w:rPr>
          <w:rFonts w:asciiTheme="minorHAnsi" w:hAnsiTheme="minorHAnsi" w:cstheme="minorHAnsi"/>
          <w:color w:val="000000"/>
        </w:rPr>
        <w:t xml:space="preserve">  </w:t>
      </w:r>
    </w:p>
    <w:p w14:paraId="67EC3EF5" w14:textId="77777777" w:rsidR="00CE02FD" w:rsidRPr="00226656" w:rsidRDefault="00CE02FD" w:rsidP="001157B4">
      <w:pPr>
        <w:pStyle w:val="Heading2"/>
        <w:widowControl w:val="0"/>
        <w:spacing w:before="120" w:after="120"/>
        <w:jc w:val="both"/>
        <w:rPr>
          <w:rFonts w:asciiTheme="minorHAnsi" w:eastAsia="Calibri" w:hAnsiTheme="minorHAnsi" w:cstheme="minorHAnsi"/>
          <w:sz w:val="22"/>
        </w:rPr>
      </w:pPr>
      <w:r w:rsidRPr="00226656">
        <w:rPr>
          <w:rFonts w:asciiTheme="minorHAnsi" w:eastAsia="Calibri" w:hAnsiTheme="minorHAnsi" w:cstheme="minorHAnsi"/>
          <w:sz w:val="22"/>
        </w:rPr>
        <w:t>With your consent.</w:t>
      </w:r>
      <w:r w:rsidR="00FE6FEE" w:rsidRPr="00226656">
        <w:rPr>
          <w:rFonts w:asciiTheme="minorHAnsi" w:eastAsia="Calibri" w:hAnsiTheme="minorHAnsi" w:cstheme="minorHAnsi"/>
          <w:sz w:val="22"/>
        </w:rPr>
        <w:t xml:space="preserve"> </w:t>
      </w:r>
      <w:r w:rsidRPr="00226656">
        <w:rPr>
          <w:rFonts w:asciiTheme="minorHAnsi" w:eastAsia="Calibri" w:hAnsiTheme="minorHAnsi" w:cstheme="minorHAnsi"/>
          <w:b w:val="0"/>
          <w:sz w:val="22"/>
        </w:rPr>
        <w:t>In some cases</w:t>
      </w:r>
      <w:r w:rsidR="00323506" w:rsidRPr="00226656">
        <w:rPr>
          <w:rFonts w:asciiTheme="minorHAnsi" w:eastAsia="Calibri" w:hAnsiTheme="minorHAnsi" w:cstheme="minorHAnsi"/>
          <w:b w:val="0"/>
          <w:sz w:val="22"/>
        </w:rPr>
        <w:t>,</w:t>
      </w:r>
      <w:r w:rsidRPr="00226656">
        <w:rPr>
          <w:rFonts w:asciiTheme="minorHAnsi" w:eastAsia="Calibri" w:hAnsiTheme="minorHAnsi" w:cstheme="minorHAnsi"/>
          <w:b w:val="0"/>
          <w:sz w:val="22"/>
        </w:rPr>
        <w:t xml:space="preserve"> we may specifically ask for your consent to collect, use or share your personal information, such as when required by law.</w:t>
      </w:r>
      <w:r w:rsidRPr="00226656">
        <w:rPr>
          <w:rFonts w:asciiTheme="minorHAnsi" w:eastAsia="Calibri" w:hAnsiTheme="minorHAnsi" w:cstheme="minorHAnsi"/>
          <w:sz w:val="22"/>
        </w:rPr>
        <w:t xml:space="preserve">  </w:t>
      </w:r>
    </w:p>
    <w:p w14:paraId="6D382FB7" w14:textId="77777777" w:rsidR="0018567A" w:rsidRPr="00226656" w:rsidRDefault="005A4E71" w:rsidP="001157B4">
      <w:pPr>
        <w:pStyle w:val="Heading1"/>
        <w:widowControl w:val="0"/>
        <w:spacing w:before="120" w:after="120"/>
        <w:jc w:val="both"/>
        <w:rPr>
          <w:rFonts w:asciiTheme="minorHAnsi" w:eastAsia="Calibri" w:hAnsiTheme="minorHAnsi" w:cstheme="minorHAnsi"/>
          <w:color w:val="000000"/>
          <w:sz w:val="32"/>
          <w:szCs w:val="32"/>
        </w:rPr>
      </w:pPr>
      <w:bookmarkStart w:id="85" w:name="_3rdcrjn" w:colFirst="0" w:colLast="0"/>
      <w:bookmarkStart w:id="86" w:name="_How_we_share"/>
      <w:bookmarkStart w:id="87" w:name="_Toc1737955"/>
      <w:bookmarkStart w:id="88" w:name="_Toc24212359"/>
      <w:bookmarkStart w:id="89" w:name="_Toc24326424"/>
      <w:bookmarkEnd w:id="71"/>
      <w:bookmarkEnd w:id="72"/>
      <w:bookmarkEnd w:id="73"/>
      <w:bookmarkEnd w:id="74"/>
      <w:bookmarkEnd w:id="85"/>
      <w:bookmarkEnd w:id="86"/>
      <w:r w:rsidRPr="00226656">
        <w:rPr>
          <w:rFonts w:asciiTheme="minorHAnsi" w:eastAsia="Calibri" w:hAnsiTheme="minorHAnsi" w:cstheme="minorHAnsi"/>
          <w:color w:val="000000"/>
          <w:sz w:val="32"/>
          <w:szCs w:val="32"/>
        </w:rPr>
        <w:t xml:space="preserve">How </w:t>
      </w:r>
      <w:r w:rsidR="008C3739" w:rsidRPr="00226656">
        <w:rPr>
          <w:rFonts w:asciiTheme="minorHAnsi" w:eastAsia="Calibri" w:hAnsiTheme="minorHAnsi" w:cstheme="minorHAnsi"/>
          <w:color w:val="000000"/>
          <w:sz w:val="32"/>
          <w:szCs w:val="32"/>
        </w:rPr>
        <w:t xml:space="preserve">we share </w:t>
      </w:r>
      <w:r w:rsidRPr="00226656">
        <w:rPr>
          <w:rFonts w:asciiTheme="minorHAnsi" w:eastAsia="Calibri" w:hAnsiTheme="minorHAnsi" w:cstheme="minorHAnsi"/>
          <w:color w:val="000000"/>
          <w:sz w:val="32"/>
          <w:szCs w:val="32"/>
        </w:rPr>
        <w:t xml:space="preserve">your </w:t>
      </w:r>
      <w:r w:rsidR="008C3739" w:rsidRPr="00226656">
        <w:rPr>
          <w:rFonts w:asciiTheme="minorHAnsi" w:eastAsia="Calibri" w:hAnsiTheme="minorHAnsi" w:cstheme="minorHAnsi"/>
          <w:color w:val="000000"/>
          <w:sz w:val="32"/>
          <w:szCs w:val="32"/>
        </w:rPr>
        <w:t xml:space="preserve">personal </w:t>
      </w:r>
      <w:bookmarkEnd w:id="87"/>
      <w:r w:rsidR="008C3739" w:rsidRPr="00226656">
        <w:rPr>
          <w:rFonts w:asciiTheme="minorHAnsi" w:eastAsia="Calibri" w:hAnsiTheme="minorHAnsi" w:cstheme="minorHAnsi"/>
          <w:color w:val="000000"/>
          <w:sz w:val="32"/>
          <w:szCs w:val="32"/>
        </w:rPr>
        <w:t>information</w:t>
      </w:r>
      <w:bookmarkEnd w:id="88"/>
      <w:bookmarkEnd w:id="89"/>
    </w:p>
    <w:p w14:paraId="1F8B8335" w14:textId="77777777" w:rsidR="003E3BF8" w:rsidRPr="00226656" w:rsidRDefault="003E3BF8" w:rsidP="001157B4">
      <w:pPr>
        <w:widowControl w:val="0"/>
        <w:spacing w:before="120" w:after="120"/>
        <w:jc w:val="both"/>
        <w:rPr>
          <w:rFonts w:asciiTheme="minorHAnsi" w:hAnsiTheme="minorHAnsi" w:cstheme="minorHAnsi"/>
          <w:color w:val="000000"/>
        </w:rPr>
      </w:pPr>
      <w:r w:rsidRPr="00226656">
        <w:rPr>
          <w:rFonts w:asciiTheme="minorHAnsi" w:hAnsiTheme="minorHAnsi" w:cstheme="minorHAnsi"/>
          <w:color w:val="000000"/>
        </w:rPr>
        <w:t xml:space="preserve">We may </w:t>
      </w:r>
      <w:r w:rsidR="00B0000F">
        <w:rPr>
          <w:rFonts w:asciiTheme="minorHAnsi" w:hAnsiTheme="minorHAnsi" w:cstheme="minorHAnsi"/>
          <w:color w:val="000000"/>
        </w:rPr>
        <w:t>disclose</w:t>
      </w:r>
      <w:r w:rsidRPr="00226656">
        <w:rPr>
          <w:rFonts w:asciiTheme="minorHAnsi" w:hAnsiTheme="minorHAnsi" w:cstheme="minorHAnsi"/>
          <w:color w:val="000000"/>
        </w:rPr>
        <w:t xml:space="preserve"> your personal information </w:t>
      </w:r>
      <w:r w:rsidR="00B0000F">
        <w:rPr>
          <w:rFonts w:asciiTheme="minorHAnsi" w:hAnsiTheme="minorHAnsi" w:cstheme="minorHAnsi"/>
          <w:color w:val="000000"/>
        </w:rPr>
        <w:t>to</w:t>
      </w:r>
      <w:r w:rsidRPr="00226656">
        <w:rPr>
          <w:rFonts w:asciiTheme="minorHAnsi" w:hAnsiTheme="minorHAnsi" w:cstheme="minorHAnsi"/>
          <w:color w:val="000000"/>
        </w:rPr>
        <w:t xml:space="preserve"> the following parties and as otherwise described in this Privacy Policy</w:t>
      </w:r>
      <w:r w:rsidR="001B3042" w:rsidRPr="00226656">
        <w:rPr>
          <w:rFonts w:asciiTheme="minorHAnsi" w:hAnsiTheme="minorHAnsi" w:cstheme="minorHAnsi"/>
          <w:color w:val="000000"/>
        </w:rPr>
        <w:t>, in other applicable notices,</w:t>
      </w:r>
      <w:r w:rsidRPr="00226656">
        <w:rPr>
          <w:rFonts w:asciiTheme="minorHAnsi" w:hAnsiTheme="minorHAnsi" w:cstheme="minorHAnsi"/>
          <w:color w:val="000000"/>
        </w:rPr>
        <w:t xml:space="preserve"> or at the time of collection</w:t>
      </w:r>
      <w:r w:rsidR="00225C27" w:rsidRPr="00226656">
        <w:rPr>
          <w:rFonts w:asciiTheme="minorHAnsi" w:hAnsiTheme="minorHAnsi" w:cstheme="minorHAnsi"/>
          <w:color w:val="000000"/>
        </w:rPr>
        <w:t xml:space="preserve">.  </w:t>
      </w:r>
    </w:p>
    <w:p w14:paraId="46354851" w14:textId="77777777" w:rsidR="00BB228D" w:rsidRPr="00226656" w:rsidRDefault="00BB228D" w:rsidP="001157B4">
      <w:pPr>
        <w:widowControl w:val="0"/>
        <w:spacing w:before="120" w:after="120"/>
        <w:jc w:val="both"/>
        <w:rPr>
          <w:rFonts w:asciiTheme="minorHAnsi" w:hAnsiTheme="minorHAnsi" w:cstheme="minorHAnsi"/>
          <w:color w:val="000000"/>
        </w:rPr>
      </w:pPr>
      <w:r w:rsidRPr="00226656">
        <w:rPr>
          <w:rFonts w:asciiTheme="minorHAnsi" w:hAnsiTheme="minorHAnsi" w:cstheme="minorHAnsi"/>
          <w:b/>
          <w:color w:val="000000"/>
        </w:rPr>
        <w:t>Affiliates.</w:t>
      </w:r>
      <w:r w:rsidR="00FE6FEE" w:rsidRPr="00226656">
        <w:rPr>
          <w:rFonts w:asciiTheme="minorHAnsi" w:hAnsiTheme="minorHAnsi" w:cstheme="minorHAnsi"/>
          <w:b/>
          <w:color w:val="000000"/>
        </w:rPr>
        <w:t xml:space="preserve"> </w:t>
      </w:r>
      <w:r w:rsidR="003E3BF8" w:rsidRPr="00226656">
        <w:rPr>
          <w:rFonts w:asciiTheme="minorHAnsi" w:hAnsiTheme="minorHAnsi" w:cstheme="minorHAnsi"/>
          <w:color w:val="000000"/>
        </w:rPr>
        <w:t>O</w:t>
      </w:r>
      <w:r w:rsidR="00EF14F1" w:rsidRPr="00226656">
        <w:rPr>
          <w:rFonts w:asciiTheme="minorHAnsi" w:hAnsiTheme="minorHAnsi" w:cstheme="minorHAnsi"/>
          <w:color w:val="000000"/>
        </w:rPr>
        <w:t xml:space="preserve">ur corporate </w:t>
      </w:r>
      <w:r w:rsidRPr="00226656">
        <w:rPr>
          <w:rFonts w:asciiTheme="minorHAnsi" w:hAnsiTheme="minorHAnsi" w:cstheme="minorHAnsi"/>
          <w:color w:val="000000"/>
        </w:rPr>
        <w:t>parent, subsidiaries</w:t>
      </w:r>
      <w:r w:rsidR="00EF14F1" w:rsidRPr="00226656">
        <w:rPr>
          <w:rFonts w:asciiTheme="minorHAnsi" w:hAnsiTheme="minorHAnsi" w:cstheme="minorHAnsi"/>
          <w:color w:val="000000"/>
        </w:rPr>
        <w:t>,</w:t>
      </w:r>
      <w:r w:rsidRPr="00226656">
        <w:rPr>
          <w:rFonts w:asciiTheme="minorHAnsi" w:hAnsiTheme="minorHAnsi" w:cstheme="minorHAnsi"/>
          <w:color w:val="000000"/>
        </w:rPr>
        <w:t xml:space="preserve"> and affiliates</w:t>
      </w:r>
      <w:r w:rsidR="002F1C62">
        <w:rPr>
          <w:rFonts w:asciiTheme="minorHAnsi" w:hAnsiTheme="minorHAnsi" w:cstheme="minorHAnsi"/>
          <w:color w:val="000000"/>
        </w:rPr>
        <w:t xml:space="preserve"> for purposes and use consistent with this Privacy Policy</w:t>
      </w:r>
      <w:r w:rsidR="00522797" w:rsidRPr="00226656">
        <w:rPr>
          <w:rFonts w:asciiTheme="minorHAnsi" w:hAnsiTheme="minorHAnsi" w:cstheme="minorHAnsi"/>
          <w:color w:val="000000"/>
        </w:rPr>
        <w:t>.</w:t>
      </w:r>
    </w:p>
    <w:p w14:paraId="052430E2" w14:textId="77777777" w:rsidR="003E3BF8" w:rsidRPr="00226656" w:rsidRDefault="005A4E71" w:rsidP="001157B4">
      <w:pPr>
        <w:widowControl w:val="0"/>
        <w:pBdr>
          <w:top w:val="nil"/>
          <w:left w:val="nil"/>
          <w:bottom w:val="nil"/>
          <w:right w:val="nil"/>
          <w:between w:val="nil"/>
        </w:pBdr>
        <w:spacing w:before="120" w:after="120"/>
        <w:jc w:val="both"/>
        <w:rPr>
          <w:rFonts w:asciiTheme="minorHAnsi" w:hAnsiTheme="minorHAnsi" w:cstheme="minorHAnsi"/>
          <w:color w:val="000000"/>
        </w:rPr>
      </w:pPr>
      <w:bookmarkStart w:id="90" w:name="_Hlk116897650"/>
      <w:r w:rsidRPr="00226656">
        <w:rPr>
          <w:rFonts w:asciiTheme="minorHAnsi" w:hAnsiTheme="minorHAnsi" w:cstheme="minorHAnsi"/>
          <w:b/>
          <w:color w:val="000000"/>
        </w:rPr>
        <w:t>Service providers.</w:t>
      </w:r>
      <w:r w:rsidR="00FE6FEE" w:rsidRPr="00226656">
        <w:rPr>
          <w:rFonts w:asciiTheme="minorHAnsi" w:hAnsiTheme="minorHAnsi" w:cstheme="minorHAnsi"/>
          <w:color w:val="000000"/>
        </w:rPr>
        <w:t xml:space="preserve"> </w:t>
      </w:r>
      <w:r w:rsidR="00392444" w:rsidRPr="00226656">
        <w:rPr>
          <w:rFonts w:asciiTheme="minorHAnsi" w:hAnsiTheme="minorHAnsi" w:cstheme="minorHAnsi"/>
          <w:color w:val="000000"/>
        </w:rPr>
        <w:t>Third parties</w:t>
      </w:r>
      <w:r w:rsidR="00392444" w:rsidRPr="00226656">
        <w:rPr>
          <w:rFonts w:asciiTheme="minorHAnsi" w:hAnsiTheme="minorHAnsi" w:cstheme="minorHAnsi"/>
          <w:b/>
          <w:color w:val="000000"/>
        </w:rPr>
        <w:t xml:space="preserve"> </w:t>
      </w:r>
      <w:r w:rsidR="003E3BF8" w:rsidRPr="00226656">
        <w:rPr>
          <w:rFonts w:asciiTheme="minorHAnsi" w:hAnsiTheme="minorHAnsi" w:cstheme="minorHAnsi"/>
          <w:color w:val="000000"/>
        </w:rPr>
        <w:t>that provide services on our behalf or help us operate the Se</w:t>
      </w:r>
      <w:r w:rsidR="006620EB" w:rsidRPr="00226656">
        <w:rPr>
          <w:rFonts w:asciiTheme="minorHAnsi" w:hAnsiTheme="minorHAnsi" w:cstheme="minorHAnsi"/>
          <w:color w:val="000000"/>
        </w:rPr>
        <w:t xml:space="preserve">rvice or our business (such as </w:t>
      </w:r>
      <w:r w:rsidR="00C5307B" w:rsidRPr="00226656">
        <w:rPr>
          <w:rFonts w:asciiTheme="minorHAnsi" w:hAnsiTheme="minorHAnsi" w:cstheme="minorHAnsi"/>
          <w:color w:val="000000"/>
        </w:rPr>
        <w:t xml:space="preserve">hosting, </w:t>
      </w:r>
      <w:r w:rsidR="006620EB" w:rsidRPr="00226656">
        <w:rPr>
          <w:rFonts w:asciiTheme="minorHAnsi" w:hAnsiTheme="minorHAnsi" w:cstheme="minorHAnsi"/>
          <w:color w:val="000000"/>
        </w:rPr>
        <w:t>information technology</w:t>
      </w:r>
      <w:r w:rsidR="003E3BF8" w:rsidRPr="00226656">
        <w:rPr>
          <w:rFonts w:asciiTheme="minorHAnsi" w:hAnsiTheme="minorHAnsi" w:cstheme="minorHAnsi"/>
          <w:color w:val="000000"/>
        </w:rPr>
        <w:t xml:space="preserve">, </w:t>
      </w:r>
      <w:r w:rsidR="00C52197" w:rsidRPr="00226656">
        <w:rPr>
          <w:rFonts w:asciiTheme="minorHAnsi" w:hAnsiTheme="minorHAnsi" w:cstheme="minorHAnsi"/>
          <w:color w:val="000000"/>
        </w:rPr>
        <w:t xml:space="preserve">customer </w:t>
      </w:r>
      <w:r w:rsidR="007A041A" w:rsidRPr="00226656">
        <w:rPr>
          <w:rFonts w:asciiTheme="minorHAnsi" w:hAnsiTheme="minorHAnsi" w:cstheme="minorHAnsi"/>
          <w:color w:val="000000"/>
        </w:rPr>
        <w:t>support,</w:t>
      </w:r>
      <w:r w:rsidR="00AA6927">
        <w:rPr>
          <w:rFonts w:asciiTheme="minorHAnsi" w:hAnsiTheme="minorHAnsi" w:cstheme="minorHAnsi"/>
          <w:color w:val="000000"/>
        </w:rPr>
        <w:t xml:space="preserve"> </w:t>
      </w:r>
      <w:r w:rsidR="00495FC5" w:rsidRPr="00226656">
        <w:rPr>
          <w:rFonts w:asciiTheme="minorHAnsi" w:hAnsiTheme="minorHAnsi" w:cstheme="minorHAnsi"/>
          <w:color w:val="000000"/>
        </w:rPr>
        <w:t>online chat functionality providers</w:t>
      </w:r>
      <w:r w:rsidR="00495FC5">
        <w:rPr>
          <w:rFonts w:asciiTheme="minorHAnsi" w:hAnsiTheme="minorHAnsi" w:cstheme="minorHAnsi"/>
          <w:color w:val="000000"/>
        </w:rPr>
        <w:t xml:space="preserve">, </w:t>
      </w:r>
      <w:r w:rsidR="003E3BF8" w:rsidRPr="00226656">
        <w:rPr>
          <w:rFonts w:asciiTheme="minorHAnsi" w:hAnsiTheme="minorHAnsi" w:cstheme="minorHAnsi"/>
          <w:color w:val="000000"/>
        </w:rPr>
        <w:t xml:space="preserve">email delivery, marketing, </w:t>
      </w:r>
      <w:r w:rsidR="00F54535" w:rsidRPr="00226656">
        <w:rPr>
          <w:rFonts w:asciiTheme="minorHAnsi" w:hAnsiTheme="minorHAnsi" w:cstheme="minorHAnsi"/>
          <w:color w:val="000000"/>
        </w:rPr>
        <w:t xml:space="preserve">consumer research </w:t>
      </w:r>
      <w:r w:rsidR="00291787" w:rsidRPr="00226656">
        <w:rPr>
          <w:rFonts w:asciiTheme="minorHAnsi" w:hAnsiTheme="minorHAnsi" w:cstheme="minorHAnsi"/>
          <w:color w:val="000000"/>
        </w:rPr>
        <w:t xml:space="preserve">and </w:t>
      </w:r>
      <w:r w:rsidR="007A041A" w:rsidRPr="00226656">
        <w:rPr>
          <w:rFonts w:asciiTheme="minorHAnsi" w:hAnsiTheme="minorHAnsi" w:cstheme="minorHAnsi"/>
          <w:color w:val="000000"/>
        </w:rPr>
        <w:t>website analytics</w:t>
      </w:r>
      <w:r w:rsidR="009A2F42" w:rsidRPr="00226656">
        <w:rPr>
          <w:rFonts w:asciiTheme="minorHAnsi" w:hAnsiTheme="minorHAnsi" w:cstheme="minorHAnsi"/>
          <w:color w:val="000000"/>
        </w:rPr>
        <w:t>)</w:t>
      </w:r>
      <w:r w:rsidR="003E3BF8" w:rsidRPr="00226656">
        <w:rPr>
          <w:rFonts w:asciiTheme="minorHAnsi" w:hAnsiTheme="minorHAnsi" w:cstheme="minorHAnsi"/>
          <w:color w:val="000000"/>
        </w:rPr>
        <w:t xml:space="preserve">. </w:t>
      </w:r>
    </w:p>
    <w:bookmarkEnd w:id="90"/>
    <w:p w14:paraId="5873FF54" w14:textId="77777777" w:rsidR="00356DBF" w:rsidRPr="00226656" w:rsidRDefault="00356DBF" w:rsidP="001157B4">
      <w:pPr>
        <w:widowControl w:val="0"/>
        <w:pBdr>
          <w:top w:val="nil"/>
          <w:left w:val="nil"/>
          <w:bottom w:val="nil"/>
          <w:right w:val="nil"/>
          <w:between w:val="nil"/>
        </w:pBdr>
        <w:spacing w:before="120" w:after="120"/>
        <w:jc w:val="both"/>
        <w:rPr>
          <w:rFonts w:asciiTheme="minorHAnsi" w:hAnsiTheme="minorHAnsi" w:cstheme="minorHAnsi"/>
          <w:color w:val="000000"/>
        </w:rPr>
      </w:pPr>
      <w:r w:rsidRPr="00226656">
        <w:rPr>
          <w:rFonts w:asciiTheme="minorHAnsi" w:hAnsiTheme="minorHAnsi" w:cstheme="minorHAnsi"/>
          <w:b/>
          <w:color w:val="000000"/>
        </w:rPr>
        <w:t>Professional advisors.</w:t>
      </w:r>
      <w:r w:rsidR="00FE6FEE" w:rsidRPr="00226656">
        <w:rPr>
          <w:rFonts w:asciiTheme="minorHAnsi" w:hAnsiTheme="minorHAnsi" w:cstheme="minorHAnsi"/>
          <w:color w:val="000000"/>
        </w:rPr>
        <w:t xml:space="preserve"> </w:t>
      </w:r>
      <w:r w:rsidRPr="00226656">
        <w:rPr>
          <w:rFonts w:asciiTheme="minorHAnsi" w:hAnsiTheme="minorHAnsi" w:cstheme="minorHAnsi"/>
          <w:color w:val="000000"/>
        </w:rPr>
        <w:t>Professional advisors, such as lawyers, auditors</w:t>
      </w:r>
      <w:r w:rsidR="005D7BFA" w:rsidRPr="00226656">
        <w:rPr>
          <w:rFonts w:asciiTheme="minorHAnsi" w:hAnsiTheme="minorHAnsi" w:cstheme="minorHAnsi"/>
          <w:color w:val="000000"/>
        </w:rPr>
        <w:t>, bankers</w:t>
      </w:r>
      <w:r w:rsidRPr="00226656">
        <w:rPr>
          <w:rFonts w:asciiTheme="minorHAnsi" w:hAnsiTheme="minorHAnsi" w:cstheme="minorHAnsi"/>
          <w:color w:val="000000"/>
        </w:rPr>
        <w:t xml:space="preserve"> and insurers, where necessary in the course of the professional services that they render to us.</w:t>
      </w:r>
    </w:p>
    <w:p w14:paraId="75172050" w14:textId="77777777" w:rsidR="003E3BF8" w:rsidRPr="00226656" w:rsidRDefault="003E3BF8" w:rsidP="001157B4">
      <w:pPr>
        <w:widowControl w:val="0"/>
        <w:pBdr>
          <w:top w:val="nil"/>
          <w:left w:val="nil"/>
          <w:bottom w:val="nil"/>
          <w:right w:val="nil"/>
          <w:between w:val="nil"/>
        </w:pBdr>
        <w:spacing w:before="120" w:after="120"/>
        <w:jc w:val="both"/>
        <w:rPr>
          <w:rFonts w:asciiTheme="minorHAnsi" w:hAnsiTheme="minorHAnsi" w:cstheme="minorHAnsi"/>
          <w:color w:val="000000"/>
        </w:rPr>
      </w:pPr>
      <w:r w:rsidRPr="00226656">
        <w:rPr>
          <w:rFonts w:asciiTheme="minorHAnsi" w:hAnsiTheme="minorHAnsi" w:cstheme="minorHAnsi"/>
          <w:b/>
          <w:color w:val="000000"/>
        </w:rPr>
        <w:t xml:space="preserve">Authorities and others. </w:t>
      </w:r>
      <w:r w:rsidRPr="00226656">
        <w:rPr>
          <w:rFonts w:asciiTheme="minorHAnsi" w:hAnsiTheme="minorHAnsi" w:cstheme="minorHAnsi"/>
          <w:color w:val="000000"/>
        </w:rPr>
        <w:t>Law enforcement, government authorities, and private parties, as we believe</w:t>
      </w:r>
      <w:r w:rsidR="008A4160" w:rsidRPr="00226656">
        <w:rPr>
          <w:rFonts w:asciiTheme="minorHAnsi" w:hAnsiTheme="minorHAnsi" w:cstheme="minorHAnsi"/>
          <w:color w:val="000000"/>
        </w:rPr>
        <w:t xml:space="preserve"> in good faith to be</w:t>
      </w:r>
      <w:r w:rsidRPr="00226656">
        <w:rPr>
          <w:rFonts w:asciiTheme="minorHAnsi" w:hAnsiTheme="minorHAnsi" w:cstheme="minorHAnsi"/>
          <w:color w:val="000000"/>
        </w:rPr>
        <w:t xml:space="preserve"> necessary or appropriate for the </w:t>
      </w:r>
      <w:hyperlink w:anchor="_Compliance_and_operations." w:history="1">
        <w:r w:rsidR="00E613C1" w:rsidRPr="00226656">
          <w:rPr>
            <w:rStyle w:val="Hyperlink"/>
            <w:rFonts w:asciiTheme="minorHAnsi" w:hAnsiTheme="minorHAnsi" w:cstheme="minorHAnsi"/>
          </w:rPr>
          <w:t>C</w:t>
        </w:r>
        <w:r w:rsidRPr="00226656">
          <w:rPr>
            <w:rStyle w:val="Hyperlink"/>
            <w:rFonts w:asciiTheme="minorHAnsi" w:hAnsiTheme="minorHAnsi" w:cstheme="minorHAnsi"/>
          </w:rPr>
          <w:t xml:space="preserve">ompliance and </w:t>
        </w:r>
        <w:r w:rsidR="00F34CFF" w:rsidRPr="00226656">
          <w:rPr>
            <w:rStyle w:val="Hyperlink"/>
            <w:rFonts w:asciiTheme="minorHAnsi" w:hAnsiTheme="minorHAnsi" w:cstheme="minorHAnsi"/>
          </w:rPr>
          <w:t>protection</w:t>
        </w:r>
        <w:r w:rsidRPr="00226656">
          <w:rPr>
            <w:rStyle w:val="Hyperlink"/>
            <w:rFonts w:asciiTheme="minorHAnsi" w:hAnsiTheme="minorHAnsi" w:cstheme="minorHAnsi"/>
          </w:rPr>
          <w:t xml:space="preserve"> purposes</w:t>
        </w:r>
      </w:hyperlink>
      <w:r w:rsidRPr="00226656">
        <w:rPr>
          <w:rFonts w:asciiTheme="minorHAnsi" w:hAnsiTheme="minorHAnsi" w:cstheme="minorHAnsi"/>
          <w:color w:val="000000"/>
        </w:rPr>
        <w:t xml:space="preserve"> </w:t>
      </w:r>
      <w:r w:rsidR="00823EE7" w:rsidRPr="00226656">
        <w:rPr>
          <w:rFonts w:asciiTheme="minorHAnsi" w:hAnsiTheme="minorHAnsi" w:cstheme="minorHAnsi"/>
          <w:color w:val="000000"/>
        </w:rPr>
        <w:t>described above.</w:t>
      </w:r>
      <w:r w:rsidR="00F34CFF" w:rsidRPr="00226656">
        <w:rPr>
          <w:rFonts w:asciiTheme="minorHAnsi" w:hAnsiTheme="minorHAnsi" w:cstheme="minorHAnsi"/>
          <w:color w:val="000000"/>
        </w:rPr>
        <w:t xml:space="preserve"> </w:t>
      </w:r>
    </w:p>
    <w:p w14:paraId="133FA55C" w14:textId="77777777" w:rsidR="00911C07" w:rsidRPr="00911C07" w:rsidRDefault="00911C9A" w:rsidP="001157B4">
      <w:pPr>
        <w:widowControl w:val="0"/>
        <w:pBdr>
          <w:top w:val="nil"/>
          <w:left w:val="nil"/>
          <w:bottom w:val="nil"/>
          <w:right w:val="nil"/>
          <w:between w:val="nil"/>
        </w:pBdr>
        <w:spacing w:before="120" w:after="120"/>
        <w:jc w:val="both"/>
        <w:rPr>
          <w:rFonts w:asciiTheme="minorHAnsi" w:eastAsia="Calibri" w:hAnsiTheme="minorHAnsi" w:cstheme="minorHAnsi"/>
          <w:color w:val="000000"/>
        </w:rPr>
      </w:pPr>
      <w:r w:rsidRPr="00226656">
        <w:rPr>
          <w:rFonts w:asciiTheme="minorHAnsi" w:eastAsia="Calibri" w:hAnsiTheme="minorHAnsi" w:cstheme="minorHAnsi"/>
          <w:b/>
          <w:bCs/>
          <w:color w:val="000000"/>
        </w:rPr>
        <w:t>Business transferees</w:t>
      </w:r>
      <w:r w:rsidR="00150784" w:rsidRPr="00226656">
        <w:rPr>
          <w:rFonts w:asciiTheme="minorHAnsi" w:eastAsia="Calibri" w:hAnsiTheme="minorHAnsi" w:cstheme="minorHAnsi"/>
          <w:bCs/>
          <w:color w:val="000000"/>
        </w:rPr>
        <w:t>.</w:t>
      </w:r>
      <w:r w:rsidR="00BE7A4C">
        <w:rPr>
          <w:rFonts w:asciiTheme="minorHAnsi" w:eastAsia="Calibri" w:hAnsiTheme="minorHAnsi" w:cstheme="minorHAnsi"/>
          <w:bCs/>
          <w:color w:val="000000"/>
        </w:rPr>
        <w:t xml:space="preserve"> </w:t>
      </w:r>
      <w:r w:rsidR="00BE7A4C" w:rsidRPr="00BE7A4C">
        <w:rPr>
          <w:rFonts w:asciiTheme="minorHAnsi" w:eastAsia="Calibri" w:hAnsiTheme="minorHAnsi" w:cstheme="minorHAnsi"/>
          <w:bCs/>
          <w:color w:val="000000"/>
        </w:rPr>
        <w:t xml:space="preserve">Acquirers and other relevant participants in business transactions (or negotiations of or due diligence for such transactions) involving a corporate divestiture, merger, consolidation, acquisition, reorganization, sale or other disposition of all or any portion of the business or assets of, or equity interests in, </w:t>
      </w:r>
      <w:r w:rsidR="00D66856">
        <w:rPr>
          <w:rFonts w:asciiTheme="minorHAnsi" w:eastAsia="Calibri" w:hAnsiTheme="minorHAnsi" w:cstheme="minorHAnsi"/>
          <w:bCs/>
          <w:color w:val="000000"/>
        </w:rPr>
        <w:t xml:space="preserve">the Company </w:t>
      </w:r>
      <w:r w:rsidR="00BE7A4C" w:rsidRPr="00BE7A4C">
        <w:rPr>
          <w:rFonts w:asciiTheme="minorHAnsi" w:eastAsia="Calibri" w:hAnsiTheme="minorHAnsi" w:cstheme="minorHAnsi"/>
          <w:bCs/>
          <w:color w:val="000000"/>
        </w:rPr>
        <w:t>or our affiliates (including, in connection with a bankruptcy or similar proceedings)</w:t>
      </w:r>
      <w:r w:rsidR="00150784" w:rsidRPr="00226656">
        <w:rPr>
          <w:rFonts w:asciiTheme="minorHAnsi" w:eastAsia="Calibri" w:hAnsiTheme="minorHAnsi" w:cstheme="minorHAnsi"/>
          <w:color w:val="000000"/>
        </w:rPr>
        <w:t>.</w:t>
      </w:r>
    </w:p>
    <w:p w14:paraId="0BB77D7C" w14:textId="77777777" w:rsidR="0018567A" w:rsidRPr="00226656" w:rsidRDefault="005A4E71" w:rsidP="001157B4">
      <w:pPr>
        <w:pStyle w:val="Heading1"/>
        <w:widowControl w:val="0"/>
        <w:spacing w:before="120" w:after="120"/>
        <w:jc w:val="both"/>
        <w:rPr>
          <w:rFonts w:asciiTheme="minorHAnsi" w:eastAsia="Calibri" w:hAnsiTheme="minorHAnsi" w:cstheme="minorHAnsi"/>
          <w:b w:val="0"/>
          <w:color w:val="000000"/>
          <w:sz w:val="32"/>
          <w:szCs w:val="32"/>
        </w:rPr>
      </w:pPr>
      <w:bookmarkStart w:id="91" w:name="_Your_choices"/>
      <w:bookmarkStart w:id="92" w:name="_Toc1737956"/>
      <w:bookmarkStart w:id="93" w:name="_Toc24212360"/>
      <w:bookmarkStart w:id="94" w:name="_Toc24326425"/>
      <w:bookmarkEnd w:id="91"/>
      <w:r w:rsidRPr="00226656">
        <w:rPr>
          <w:rFonts w:asciiTheme="minorHAnsi" w:eastAsia="Calibri" w:hAnsiTheme="minorHAnsi" w:cstheme="minorHAnsi"/>
          <w:color w:val="000000"/>
          <w:sz w:val="32"/>
          <w:szCs w:val="32"/>
        </w:rPr>
        <w:t xml:space="preserve">Your </w:t>
      </w:r>
      <w:bookmarkEnd w:id="92"/>
      <w:r w:rsidR="008C3739" w:rsidRPr="00226656">
        <w:rPr>
          <w:rFonts w:asciiTheme="minorHAnsi" w:eastAsia="Calibri" w:hAnsiTheme="minorHAnsi" w:cstheme="minorHAnsi"/>
          <w:color w:val="000000"/>
          <w:sz w:val="32"/>
          <w:szCs w:val="32"/>
        </w:rPr>
        <w:t>choices</w:t>
      </w:r>
      <w:bookmarkEnd w:id="93"/>
      <w:bookmarkEnd w:id="94"/>
      <w:r w:rsidR="008C3739" w:rsidRPr="00226656">
        <w:rPr>
          <w:rFonts w:asciiTheme="minorHAnsi" w:eastAsia="Calibri" w:hAnsiTheme="minorHAnsi" w:cstheme="minorHAnsi"/>
          <w:b w:val="0"/>
          <w:color w:val="000000"/>
          <w:sz w:val="32"/>
          <w:szCs w:val="32"/>
        </w:rPr>
        <w:t xml:space="preserve"> </w:t>
      </w:r>
    </w:p>
    <w:p w14:paraId="1955C754" w14:textId="77777777" w:rsidR="00A25D79" w:rsidRPr="00226656" w:rsidRDefault="00A25D79" w:rsidP="001157B4">
      <w:pPr>
        <w:widowControl w:val="0"/>
        <w:spacing w:before="120" w:after="120"/>
        <w:jc w:val="both"/>
        <w:rPr>
          <w:rFonts w:asciiTheme="minorHAnsi" w:hAnsiTheme="minorHAnsi" w:cstheme="minorHAnsi"/>
          <w:color w:val="000000"/>
        </w:rPr>
      </w:pPr>
      <w:bookmarkStart w:id="95" w:name="_35nkun2" w:colFirst="0" w:colLast="0"/>
      <w:bookmarkStart w:id="96" w:name="_Toc1737957"/>
      <w:bookmarkStart w:id="97" w:name="_Toc24212361"/>
      <w:bookmarkStart w:id="98" w:name="_Toc24326426"/>
      <w:bookmarkStart w:id="99" w:name="_Toc529964456"/>
      <w:bookmarkStart w:id="100" w:name="_Toc531681074"/>
      <w:bookmarkEnd w:id="95"/>
      <w:r w:rsidRPr="00AA6927">
        <w:rPr>
          <w:rFonts w:asciiTheme="minorHAnsi" w:hAnsiTheme="minorHAnsi" w:cstheme="minorHAnsi"/>
          <w:color w:val="000000"/>
        </w:rPr>
        <w:t xml:space="preserve">In this section, we describe the rights and choices available to all users. Users located </w:t>
      </w:r>
      <w:r w:rsidR="005F65F9">
        <w:rPr>
          <w:rFonts w:asciiTheme="minorHAnsi" w:hAnsiTheme="minorHAnsi" w:cstheme="minorHAnsi"/>
          <w:color w:val="000000"/>
        </w:rPr>
        <w:t xml:space="preserve">in </w:t>
      </w:r>
      <w:r w:rsidRPr="00AA6927">
        <w:rPr>
          <w:rFonts w:asciiTheme="minorHAnsi" w:eastAsia="Calibri" w:hAnsiTheme="minorHAnsi" w:cstheme="minorHAnsi"/>
          <w:color w:val="000000"/>
        </w:rPr>
        <w:t>Europe</w:t>
      </w:r>
      <w:r w:rsidRPr="00AA6927">
        <w:rPr>
          <w:rFonts w:asciiTheme="minorHAnsi" w:hAnsiTheme="minorHAnsi" w:cstheme="minorHAnsi"/>
          <w:color w:val="000000"/>
        </w:rPr>
        <w:t xml:space="preserve"> can find information about their </w:t>
      </w:r>
      <w:r w:rsidR="005670E1">
        <w:rPr>
          <w:rFonts w:asciiTheme="minorHAnsi" w:hAnsiTheme="minorHAnsi" w:cstheme="minorHAnsi"/>
          <w:color w:val="000000"/>
        </w:rPr>
        <w:t xml:space="preserve">additional </w:t>
      </w:r>
      <w:r w:rsidRPr="00AA6927">
        <w:rPr>
          <w:rFonts w:asciiTheme="minorHAnsi" w:hAnsiTheme="minorHAnsi" w:cstheme="minorHAnsi"/>
          <w:color w:val="000000"/>
        </w:rPr>
        <w:t xml:space="preserve">rights </w:t>
      </w:r>
      <w:r w:rsidR="005670E1">
        <w:rPr>
          <w:rFonts w:asciiTheme="minorHAnsi" w:hAnsiTheme="minorHAnsi" w:cstheme="minorHAnsi"/>
          <w:color w:val="000000"/>
        </w:rPr>
        <w:t xml:space="preserve">in </w:t>
      </w:r>
      <w:r w:rsidR="005670E1" w:rsidRPr="001668A0">
        <w:t xml:space="preserve">the </w:t>
      </w:r>
      <w:r w:rsidR="005670E1" w:rsidRPr="00AA6927">
        <w:rPr>
          <w:b/>
          <w:bCs/>
          <w:u w:val="single"/>
        </w:rPr>
        <w:t xml:space="preserve">Notice to </w:t>
      </w:r>
      <w:r w:rsidR="00D453A7">
        <w:rPr>
          <w:b/>
          <w:bCs/>
          <w:u w:val="single"/>
        </w:rPr>
        <w:t xml:space="preserve">users in </w:t>
      </w:r>
      <w:r w:rsidR="005670E1" w:rsidRPr="00AA6927">
        <w:rPr>
          <w:b/>
          <w:bCs/>
          <w:u w:val="single"/>
        </w:rPr>
        <w:t xml:space="preserve">Europe </w:t>
      </w:r>
      <w:r w:rsidR="00B438B7">
        <w:rPr>
          <w:b/>
          <w:bCs/>
          <w:u w:val="single"/>
        </w:rPr>
        <w:t xml:space="preserve">and </w:t>
      </w:r>
      <w:r w:rsidR="00D453A7">
        <w:rPr>
          <w:b/>
          <w:bCs/>
          <w:u w:val="single"/>
        </w:rPr>
        <w:t>other countries</w:t>
      </w:r>
      <w:r w:rsidR="00B438B7">
        <w:rPr>
          <w:b/>
          <w:bCs/>
          <w:u w:val="single"/>
        </w:rPr>
        <w:t xml:space="preserve"> </w:t>
      </w:r>
      <w:r w:rsidR="00D453A7">
        <w:rPr>
          <w:b/>
          <w:bCs/>
          <w:u w:val="single"/>
        </w:rPr>
        <w:t>o</w:t>
      </w:r>
      <w:r w:rsidR="00B438B7">
        <w:rPr>
          <w:b/>
          <w:bCs/>
          <w:u w:val="single"/>
        </w:rPr>
        <w:t>utside the US</w:t>
      </w:r>
      <w:r w:rsidR="005670E1">
        <w:t xml:space="preserve"> section</w:t>
      </w:r>
      <w:r w:rsidR="005670E1" w:rsidRPr="001668A0">
        <w:t xml:space="preserve"> </w:t>
      </w:r>
      <w:r w:rsidRPr="00AA6927">
        <w:rPr>
          <w:rFonts w:asciiTheme="minorHAnsi" w:hAnsiTheme="minorHAnsi" w:cstheme="minorHAnsi"/>
          <w:color w:val="000000"/>
        </w:rPr>
        <w:t>below</w:t>
      </w:r>
      <w:r w:rsidR="002F1C62">
        <w:rPr>
          <w:rFonts w:asciiTheme="minorHAnsi" w:hAnsiTheme="minorHAnsi" w:cstheme="minorHAnsi"/>
          <w:color w:val="000000"/>
        </w:rPr>
        <w:t xml:space="preserve"> and users </w:t>
      </w:r>
      <w:r w:rsidR="005F65F9">
        <w:rPr>
          <w:rFonts w:asciiTheme="minorHAnsi" w:hAnsiTheme="minorHAnsi" w:cstheme="minorHAnsi"/>
          <w:color w:val="000000"/>
        </w:rPr>
        <w:t>who are</w:t>
      </w:r>
      <w:r w:rsidR="002F1C62">
        <w:rPr>
          <w:rFonts w:asciiTheme="minorHAnsi" w:hAnsiTheme="minorHAnsi" w:cstheme="minorHAnsi"/>
          <w:color w:val="000000"/>
        </w:rPr>
        <w:t xml:space="preserve"> California</w:t>
      </w:r>
      <w:r w:rsidR="005F65F9">
        <w:rPr>
          <w:rFonts w:asciiTheme="minorHAnsi" w:hAnsiTheme="minorHAnsi" w:cstheme="minorHAnsi"/>
          <w:color w:val="000000"/>
        </w:rPr>
        <w:t xml:space="preserve"> residents</w:t>
      </w:r>
      <w:r w:rsidR="002F1C62">
        <w:rPr>
          <w:rFonts w:asciiTheme="minorHAnsi" w:hAnsiTheme="minorHAnsi" w:cstheme="minorHAnsi"/>
          <w:color w:val="000000"/>
        </w:rPr>
        <w:t xml:space="preserve"> can find information about their additional rights in the </w:t>
      </w:r>
      <w:r w:rsidR="002F1C62" w:rsidRPr="002F1C62">
        <w:rPr>
          <w:rFonts w:asciiTheme="minorHAnsi" w:hAnsiTheme="minorHAnsi" w:cstheme="minorHAnsi"/>
          <w:b/>
          <w:bCs/>
          <w:color w:val="000000"/>
          <w:u w:val="single"/>
        </w:rPr>
        <w:t xml:space="preserve">Notice to California </w:t>
      </w:r>
      <w:proofErr w:type="gramStart"/>
      <w:r w:rsidR="002F1C62" w:rsidRPr="002F1C62">
        <w:rPr>
          <w:rFonts w:asciiTheme="minorHAnsi" w:hAnsiTheme="minorHAnsi" w:cstheme="minorHAnsi"/>
          <w:b/>
          <w:bCs/>
          <w:color w:val="000000"/>
          <w:u w:val="single"/>
        </w:rPr>
        <w:t>residents</w:t>
      </w:r>
      <w:proofErr w:type="gramEnd"/>
      <w:r w:rsidR="002F1C62">
        <w:rPr>
          <w:rFonts w:asciiTheme="minorHAnsi" w:hAnsiTheme="minorHAnsi" w:cstheme="minorHAnsi"/>
          <w:color w:val="000000"/>
        </w:rPr>
        <w:t xml:space="preserve"> section below.</w:t>
      </w:r>
    </w:p>
    <w:p w14:paraId="0ACCADB9" w14:textId="676D2D62" w:rsidR="0094180A" w:rsidRPr="00226656" w:rsidRDefault="008A4160" w:rsidP="001157B4">
      <w:pPr>
        <w:pStyle w:val="Heading2"/>
        <w:widowControl w:val="0"/>
        <w:spacing w:before="120" w:after="120"/>
        <w:jc w:val="both"/>
        <w:rPr>
          <w:rFonts w:asciiTheme="minorHAnsi" w:eastAsia="Calibri" w:hAnsiTheme="minorHAnsi" w:cstheme="minorHAnsi"/>
          <w:b w:val="0"/>
          <w:color w:val="000000"/>
          <w:sz w:val="22"/>
        </w:rPr>
      </w:pPr>
      <w:bookmarkStart w:id="101" w:name="Opt_out_of_marketing"/>
      <w:bookmarkStart w:id="102" w:name="_Toc1737958"/>
      <w:bookmarkStart w:id="103" w:name="_Toc24212362"/>
      <w:bookmarkStart w:id="104" w:name="_Toc24326427"/>
      <w:bookmarkEnd w:id="96"/>
      <w:bookmarkEnd w:id="97"/>
      <w:bookmarkEnd w:id="98"/>
      <w:r w:rsidRPr="00226656">
        <w:rPr>
          <w:rFonts w:asciiTheme="minorHAnsi" w:eastAsia="Calibri" w:hAnsiTheme="minorHAnsi" w:cstheme="minorHAnsi"/>
          <w:sz w:val="22"/>
        </w:rPr>
        <w:t>Opt-</w:t>
      </w:r>
      <w:r w:rsidR="00FA4659" w:rsidRPr="00226656">
        <w:rPr>
          <w:rFonts w:asciiTheme="minorHAnsi" w:eastAsia="Calibri" w:hAnsiTheme="minorHAnsi" w:cstheme="minorHAnsi"/>
          <w:sz w:val="22"/>
        </w:rPr>
        <w:t xml:space="preserve">out of </w:t>
      </w:r>
      <w:bookmarkEnd w:id="101"/>
      <w:r w:rsidR="00713091" w:rsidRPr="00226656">
        <w:rPr>
          <w:rFonts w:asciiTheme="minorHAnsi" w:eastAsia="Calibri" w:hAnsiTheme="minorHAnsi" w:cstheme="minorHAnsi"/>
          <w:sz w:val="22"/>
        </w:rPr>
        <w:t>communications</w:t>
      </w:r>
      <w:r w:rsidR="005A4E71" w:rsidRPr="00226656">
        <w:rPr>
          <w:rFonts w:asciiTheme="minorHAnsi" w:eastAsia="Calibri" w:hAnsiTheme="minorHAnsi" w:cstheme="minorHAnsi"/>
          <w:sz w:val="22"/>
        </w:rPr>
        <w:t>.</w:t>
      </w:r>
      <w:r w:rsidR="00FE6FEE" w:rsidRPr="00226656">
        <w:rPr>
          <w:rFonts w:asciiTheme="minorHAnsi" w:eastAsia="Calibri" w:hAnsiTheme="minorHAnsi" w:cstheme="minorHAnsi"/>
          <w:sz w:val="22"/>
        </w:rPr>
        <w:t xml:space="preserve"> </w:t>
      </w:r>
      <w:r w:rsidR="005A4E71" w:rsidRPr="00226656">
        <w:rPr>
          <w:rFonts w:asciiTheme="minorHAnsi" w:eastAsia="Calibri" w:hAnsiTheme="minorHAnsi" w:cstheme="minorHAnsi"/>
          <w:b w:val="0"/>
          <w:color w:val="000000"/>
          <w:sz w:val="22"/>
        </w:rPr>
        <w:t>You may opt</w:t>
      </w:r>
      <w:r w:rsidR="00DC6216" w:rsidRPr="00226656">
        <w:rPr>
          <w:rFonts w:asciiTheme="minorHAnsi" w:eastAsia="Calibri" w:hAnsiTheme="minorHAnsi" w:cstheme="minorHAnsi"/>
          <w:b w:val="0"/>
          <w:color w:val="000000"/>
          <w:sz w:val="22"/>
        </w:rPr>
        <w:t>-</w:t>
      </w:r>
      <w:r w:rsidR="005A4E71" w:rsidRPr="00226656">
        <w:rPr>
          <w:rFonts w:asciiTheme="minorHAnsi" w:eastAsia="Calibri" w:hAnsiTheme="minorHAnsi" w:cstheme="minorHAnsi"/>
          <w:b w:val="0"/>
          <w:color w:val="000000"/>
          <w:sz w:val="22"/>
        </w:rPr>
        <w:t xml:space="preserve">out of marketing-related emails </w:t>
      </w:r>
      <w:r w:rsidR="000D78F2">
        <w:rPr>
          <w:rFonts w:asciiTheme="minorHAnsi" w:eastAsia="Calibri" w:hAnsiTheme="minorHAnsi" w:cstheme="minorHAnsi"/>
          <w:b w:val="0"/>
          <w:color w:val="000000"/>
          <w:sz w:val="22"/>
        </w:rPr>
        <w:t xml:space="preserve">and other direct marketing communications </w:t>
      </w:r>
      <w:r w:rsidR="005A4E71" w:rsidRPr="00226656">
        <w:rPr>
          <w:rFonts w:asciiTheme="minorHAnsi" w:eastAsia="Calibri" w:hAnsiTheme="minorHAnsi" w:cstheme="minorHAnsi"/>
          <w:b w:val="0"/>
          <w:color w:val="000000"/>
          <w:sz w:val="22"/>
        </w:rPr>
        <w:t xml:space="preserve">by </w:t>
      </w:r>
      <w:r w:rsidR="00AC092E" w:rsidRPr="00226656">
        <w:rPr>
          <w:rFonts w:asciiTheme="minorHAnsi" w:eastAsia="Calibri" w:hAnsiTheme="minorHAnsi" w:cstheme="minorHAnsi"/>
          <w:b w:val="0"/>
          <w:color w:val="000000"/>
          <w:sz w:val="22"/>
        </w:rPr>
        <w:t>following</w:t>
      </w:r>
      <w:r w:rsidR="005A4E71" w:rsidRPr="00226656">
        <w:rPr>
          <w:rFonts w:asciiTheme="minorHAnsi" w:eastAsia="Calibri" w:hAnsiTheme="minorHAnsi" w:cstheme="minorHAnsi"/>
          <w:b w:val="0"/>
          <w:color w:val="000000"/>
          <w:sz w:val="22"/>
        </w:rPr>
        <w:t xml:space="preserve"> the </w:t>
      </w:r>
      <w:r w:rsidR="009E62A5" w:rsidRPr="00226656">
        <w:rPr>
          <w:rFonts w:asciiTheme="minorHAnsi" w:eastAsia="Calibri" w:hAnsiTheme="minorHAnsi" w:cstheme="minorHAnsi"/>
          <w:b w:val="0"/>
          <w:color w:val="000000"/>
          <w:sz w:val="22"/>
        </w:rPr>
        <w:t xml:space="preserve">opt-out or </w:t>
      </w:r>
      <w:r w:rsidR="005A4E71" w:rsidRPr="00226656">
        <w:rPr>
          <w:rFonts w:asciiTheme="minorHAnsi" w:eastAsia="Calibri" w:hAnsiTheme="minorHAnsi" w:cstheme="minorHAnsi"/>
          <w:b w:val="0"/>
          <w:color w:val="000000"/>
          <w:sz w:val="22"/>
        </w:rPr>
        <w:t xml:space="preserve">unsubscribe </w:t>
      </w:r>
      <w:r w:rsidR="00AC092E" w:rsidRPr="00226656">
        <w:rPr>
          <w:rFonts w:asciiTheme="minorHAnsi" w:eastAsia="Calibri" w:hAnsiTheme="minorHAnsi" w:cstheme="minorHAnsi"/>
          <w:b w:val="0"/>
          <w:color w:val="000000"/>
          <w:sz w:val="22"/>
        </w:rPr>
        <w:t xml:space="preserve">instructions </w:t>
      </w:r>
      <w:r w:rsidR="009E62A5" w:rsidRPr="00226656">
        <w:rPr>
          <w:rFonts w:asciiTheme="minorHAnsi" w:eastAsia="Calibri" w:hAnsiTheme="minorHAnsi" w:cstheme="minorHAnsi"/>
          <w:b w:val="0"/>
          <w:color w:val="000000"/>
          <w:sz w:val="22"/>
        </w:rPr>
        <w:t xml:space="preserve">at the bottom of </w:t>
      </w:r>
      <w:r w:rsidR="005A4E71" w:rsidRPr="00226656">
        <w:rPr>
          <w:rFonts w:asciiTheme="minorHAnsi" w:eastAsia="Calibri" w:hAnsiTheme="minorHAnsi" w:cstheme="minorHAnsi"/>
          <w:b w:val="0"/>
          <w:color w:val="000000"/>
          <w:sz w:val="22"/>
        </w:rPr>
        <w:t>the email</w:t>
      </w:r>
      <w:r w:rsidR="009E62A5" w:rsidRPr="00226656">
        <w:rPr>
          <w:rFonts w:asciiTheme="minorHAnsi" w:eastAsia="Calibri" w:hAnsiTheme="minorHAnsi" w:cstheme="minorHAnsi"/>
          <w:b w:val="0"/>
          <w:color w:val="000000"/>
          <w:sz w:val="22"/>
        </w:rPr>
        <w:t>, or by</w:t>
      </w:r>
      <w:r w:rsidR="00ED4D00" w:rsidRPr="00226656">
        <w:rPr>
          <w:rFonts w:asciiTheme="minorHAnsi" w:eastAsia="Calibri" w:hAnsiTheme="minorHAnsi" w:cstheme="minorHAnsi"/>
          <w:b w:val="0"/>
          <w:color w:val="000000"/>
          <w:sz w:val="22"/>
        </w:rPr>
        <w:t xml:space="preserve"> </w:t>
      </w:r>
      <w:hyperlink w:anchor="contacting_us" w:history="1">
        <w:r w:rsidR="00ED4D00" w:rsidRPr="00226656">
          <w:rPr>
            <w:rStyle w:val="Hyperlink"/>
            <w:rFonts w:asciiTheme="minorHAnsi" w:eastAsia="Calibri" w:hAnsiTheme="minorHAnsi" w:cstheme="minorHAnsi"/>
            <w:b w:val="0"/>
            <w:sz w:val="22"/>
          </w:rPr>
          <w:t>contacting</w:t>
        </w:r>
        <w:r w:rsidR="00104CEE" w:rsidRPr="00226656">
          <w:rPr>
            <w:rStyle w:val="Hyperlink"/>
            <w:rFonts w:asciiTheme="minorHAnsi" w:eastAsia="Calibri" w:hAnsiTheme="minorHAnsi" w:cstheme="minorHAnsi"/>
            <w:b w:val="0"/>
            <w:sz w:val="22"/>
          </w:rPr>
          <w:t xml:space="preserve"> </w:t>
        </w:r>
        <w:r w:rsidR="00ED4D00" w:rsidRPr="00226656">
          <w:rPr>
            <w:rStyle w:val="Hyperlink"/>
            <w:rFonts w:asciiTheme="minorHAnsi" w:eastAsia="Calibri" w:hAnsiTheme="minorHAnsi" w:cstheme="minorHAnsi"/>
            <w:b w:val="0"/>
            <w:sz w:val="22"/>
          </w:rPr>
          <w:t>us</w:t>
        </w:r>
      </w:hyperlink>
      <w:r w:rsidR="005A4E71" w:rsidRPr="00226656">
        <w:rPr>
          <w:rFonts w:asciiTheme="minorHAnsi" w:eastAsia="Calibri" w:hAnsiTheme="minorHAnsi" w:cstheme="minorHAnsi"/>
          <w:b w:val="0"/>
          <w:color w:val="000000"/>
          <w:sz w:val="22"/>
        </w:rPr>
        <w:t>.</w:t>
      </w:r>
      <w:r w:rsidR="00FE6FEE" w:rsidRPr="00226656">
        <w:rPr>
          <w:rFonts w:asciiTheme="minorHAnsi" w:eastAsia="Calibri" w:hAnsiTheme="minorHAnsi" w:cstheme="minorHAnsi"/>
          <w:b w:val="0"/>
          <w:color w:val="000000"/>
          <w:sz w:val="22"/>
        </w:rPr>
        <w:t xml:space="preserve"> </w:t>
      </w:r>
      <w:r w:rsidR="00BD7159" w:rsidRPr="00226656">
        <w:rPr>
          <w:rFonts w:asciiTheme="minorHAnsi" w:eastAsia="Calibri" w:hAnsiTheme="minorHAnsi" w:cstheme="minorHAnsi"/>
          <w:b w:val="0"/>
          <w:color w:val="000000"/>
          <w:sz w:val="22"/>
        </w:rPr>
        <w:t>Please note that if you choose to opt-out of marketing-related emails, y</w:t>
      </w:r>
      <w:r w:rsidR="005A4E71" w:rsidRPr="00226656">
        <w:rPr>
          <w:rFonts w:asciiTheme="minorHAnsi" w:eastAsia="Calibri" w:hAnsiTheme="minorHAnsi" w:cstheme="minorHAnsi"/>
          <w:b w:val="0"/>
          <w:color w:val="000000"/>
          <w:sz w:val="22"/>
        </w:rPr>
        <w:t xml:space="preserve">ou may continue to receive </w:t>
      </w:r>
      <w:r w:rsidR="009E62A5" w:rsidRPr="00226656">
        <w:rPr>
          <w:rFonts w:asciiTheme="minorHAnsi" w:eastAsia="Calibri" w:hAnsiTheme="minorHAnsi" w:cstheme="minorHAnsi"/>
          <w:b w:val="0"/>
          <w:color w:val="000000"/>
          <w:sz w:val="22"/>
        </w:rPr>
        <w:t>s</w:t>
      </w:r>
      <w:r w:rsidR="0062736E" w:rsidRPr="00226656">
        <w:rPr>
          <w:rFonts w:asciiTheme="minorHAnsi" w:eastAsia="Calibri" w:hAnsiTheme="minorHAnsi" w:cstheme="minorHAnsi"/>
          <w:b w:val="0"/>
          <w:color w:val="000000"/>
          <w:sz w:val="22"/>
        </w:rPr>
        <w:t>ervice</w:t>
      </w:r>
      <w:r w:rsidR="005A4E71" w:rsidRPr="00226656">
        <w:rPr>
          <w:rFonts w:asciiTheme="minorHAnsi" w:eastAsia="Calibri" w:hAnsiTheme="minorHAnsi" w:cstheme="minorHAnsi"/>
          <w:b w:val="0"/>
          <w:color w:val="000000"/>
          <w:sz w:val="22"/>
        </w:rPr>
        <w:t>-related and other non-marketing emails.</w:t>
      </w:r>
      <w:r w:rsidR="000D6C1D" w:rsidRPr="00226656">
        <w:rPr>
          <w:rFonts w:asciiTheme="minorHAnsi" w:eastAsia="Calibri" w:hAnsiTheme="minorHAnsi" w:cstheme="minorHAnsi"/>
          <w:b w:val="0"/>
          <w:color w:val="000000"/>
          <w:sz w:val="22"/>
        </w:rPr>
        <w:t xml:space="preserve">  </w:t>
      </w:r>
    </w:p>
    <w:p w14:paraId="69313B44" w14:textId="33ECFF50" w:rsidR="00A11A94" w:rsidRPr="00226656" w:rsidRDefault="00A11A94" w:rsidP="001157B4">
      <w:pPr>
        <w:widowControl w:val="0"/>
        <w:pBdr>
          <w:top w:val="nil"/>
          <w:left w:val="nil"/>
          <w:bottom w:val="nil"/>
          <w:right w:val="nil"/>
          <w:between w:val="nil"/>
        </w:pBdr>
        <w:spacing w:before="120" w:after="120"/>
        <w:jc w:val="both"/>
        <w:rPr>
          <w:rFonts w:asciiTheme="minorHAnsi" w:hAnsiTheme="minorHAnsi" w:cstheme="minorHAnsi"/>
          <w:color w:val="000000"/>
        </w:rPr>
      </w:pPr>
      <w:bookmarkStart w:id="105" w:name="_cp_change_90"/>
      <w:bookmarkEnd w:id="99"/>
      <w:bookmarkEnd w:id="100"/>
      <w:bookmarkEnd w:id="102"/>
      <w:bookmarkEnd w:id="103"/>
      <w:bookmarkEnd w:id="104"/>
      <w:r w:rsidRPr="00226656">
        <w:rPr>
          <w:rFonts w:asciiTheme="minorHAnsi" w:hAnsiTheme="minorHAnsi" w:cstheme="minorHAnsi"/>
          <w:b/>
          <w:bCs/>
          <w:color w:val="000000"/>
          <w:u w:color="0000FF"/>
        </w:rPr>
        <w:t>Cookies</w:t>
      </w:r>
      <w:r w:rsidRPr="00226656">
        <w:rPr>
          <w:rFonts w:asciiTheme="minorHAnsi" w:hAnsiTheme="minorHAnsi" w:cstheme="minorHAnsi"/>
          <w:color w:val="000000"/>
          <w:u w:color="0000FF"/>
        </w:rPr>
        <w:t xml:space="preserve">. For information about cookies employed by the Service and how to control them, see our </w:t>
      </w:r>
      <w:ins w:id="106" w:author="Amela Smajlovic" w:date="2024-04-02T14:12:00Z">
        <w:r w:rsidR="00C37FE6">
          <w:rPr>
            <w:rFonts w:asciiTheme="minorHAnsi" w:hAnsiTheme="minorHAnsi" w:cstheme="minorHAnsi"/>
            <w:b/>
            <w:bCs/>
            <w:color w:val="000000"/>
            <w:u w:val="single" w:color="0000FF"/>
          </w:rPr>
          <w:fldChar w:fldCharType="begin"/>
        </w:r>
        <w:r w:rsidR="00C37FE6">
          <w:rPr>
            <w:rFonts w:asciiTheme="minorHAnsi" w:hAnsiTheme="minorHAnsi" w:cstheme="minorHAnsi"/>
            <w:b/>
            <w:bCs/>
            <w:color w:val="000000"/>
            <w:u w:val="single" w:color="0000FF"/>
          </w:rPr>
          <w:instrText>HYPERLINK "https://www.maxcessintl.com/wp-content/uploads/2024/03/Maxcess_-Website-Cookie-Notice_2024.pdf"</w:instrText>
        </w:r>
        <w:r w:rsidR="00C37FE6">
          <w:rPr>
            <w:rFonts w:asciiTheme="minorHAnsi" w:hAnsiTheme="minorHAnsi" w:cstheme="minorHAnsi"/>
            <w:b/>
            <w:bCs/>
            <w:color w:val="000000"/>
            <w:u w:val="single" w:color="0000FF"/>
          </w:rPr>
        </w:r>
        <w:r w:rsidR="00C37FE6">
          <w:rPr>
            <w:rFonts w:asciiTheme="minorHAnsi" w:hAnsiTheme="minorHAnsi" w:cstheme="minorHAnsi"/>
            <w:b/>
            <w:bCs/>
            <w:color w:val="000000"/>
            <w:u w:val="single" w:color="0000FF"/>
          </w:rPr>
          <w:fldChar w:fldCharType="separate"/>
        </w:r>
        <w:r w:rsidRPr="00C37FE6">
          <w:rPr>
            <w:rStyle w:val="Hyperlink"/>
            <w:rFonts w:asciiTheme="minorHAnsi" w:hAnsiTheme="minorHAnsi" w:cstheme="minorHAnsi"/>
            <w:b/>
            <w:bCs/>
          </w:rPr>
          <w:t>Cookie Notice</w:t>
        </w:r>
        <w:bookmarkStart w:id="107" w:name="_cp_change_94"/>
        <w:bookmarkEnd w:id="105"/>
        <w:r w:rsidRPr="00C37FE6">
          <w:rPr>
            <w:rStyle w:val="Hyperlink"/>
            <w:rFonts w:asciiTheme="minorHAnsi" w:hAnsiTheme="minorHAnsi" w:cstheme="minorHAnsi"/>
          </w:rPr>
          <w:t>.</w:t>
        </w:r>
        <w:r w:rsidR="00C37FE6">
          <w:rPr>
            <w:rFonts w:asciiTheme="minorHAnsi" w:hAnsiTheme="minorHAnsi" w:cstheme="minorHAnsi"/>
            <w:b/>
            <w:bCs/>
            <w:color w:val="000000"/>
            <w:u w:val="single" w:color="0000FF"/>
          </w:rPr>
          <w:fldChar w:fldCharType="end"/>
        </w:r>
      </w:ins>
      <w:r w:rsidR="00FE6FEE" w:rsidRPr="00226656">
        <w:rPr>
          <w:rFonts w:asciiTheme="minorHAnsi" w:hAnsiTheme="minorHAnsi" w:cstheme="minorHAnsi"/>
          <w:color w:val="000000"/>
          <w:u w:color="0000FF"/>
        </w:rPr>
        <w:t xml:space="preserve"> </w:t>
      </w:r>
      <w:bookmarkStart w:id="108" w:name="_cp_change_93"/>
      <w:bookmarkEnd w:id="107"/>
    </w:p>
    <w:p w14:paraId="20BB8E39" w14:textId="77777777" w:rsidR="00B00BB8" w:rsidRPr="00226656" w:rsidRDefault="00B00BB8" w:rsidP="001157B4">
      <w:pPr>
        <w:pStyle w:val="Heading2"/>
        <w:widowControl w:val="0"/>
        <w:spacing w:before="120" w:after="120"/>
        <w:jc w:val="both"/>
        <w:rPr>
          <w:rFonts w:asciiTheme="minorHAnsi" w:eastAsia="Calibri" w:hAnsiTheme="minorHAnsi" w:cstheme="minorHAnsi"/>
          <w:b w:val="0"/>
          <w:bCs/>
          <w:sz w:val="22"/>
        </w:rPr>
      </w:pPr>
      <w:bookmarkStart w:id="109" w:name="_Toc1737960"/>
      <w:bookmarkStart w:id="110" w:name="_Toc24212364"/>
      <w:bookmarkStart w:id="111" w:name="_Toc24326429"/>
      <w:bookmarkEnd w:id="108"/>
      <w:r w:rsidRPr="00226656">
        <w:rPr>
          <w:rFonts w:asciiTheme="minorHAnsi" w:eastAsia="Calibri" w:hAnsiTheme="minorHAnsi" w:cstheme="minorHAnsi"/>
          <w:sz w:val="22"/>
        </w:rPr>
        <w:t xml:space="preserve">Blocking images/clear gifs: </w:t>
      </w:r>
      <w:r w:rsidRPr="00226656">
        <w:rPr>
          <w:rFonts w:asciiTheme="minorHAnsi" w:eastAsia="Calibri" w:hAnsiTheme="minorHAnsi" w:cstheme="minorHAnsi"/>
          <w:b w:val="0"/>
          <w:bCs/>
          <w:sz w:val="22"/>
        </w:rPr>
        <w:t>Most browsers and devices allow you to configure your device to prevent images from loading.</w:t>
      </w:r>
      <w:r w:rsidR="00FE6FEE" w:rsidRPr="00226656">
        <w:rPr>
          <w:rFonts w:asciiTheme="minorHAnsi" w:eastAsia="Calibri" w:hAnsiTheme="minorHAnsi" w:cstheme="minorHAnsi"/>
          <w:b w:val="0"/>
          <w:bCs/>
          <w:sz w:val="22"/>
        </w:rPr>
        <w:t xml:space="preserve"> </w:t>
      </w:r>
      <w:r w:rsidRPr="00226656">
        <w:rPr>
          <w:rFonts w:asciiTheme="minorHAnsi" w:eastAsia="Calibri" w:hAnsiTheme="minorHAnsi" w:cstheme="minorHAnsi"/>
          <w:b w:val="0"/>
          <w:bCs/>
          <w:sz w:val="22"/>
        </w:rPr>
        <w:t>To do this, follow the instructions in your particular browser or device settings.</w:t>
      </w:r>
    </w:p>
    <w:p w14:paraId="564BF779" w14:textId="77777777" w:rsidR="0018567A" w:rsidRPr="00226656" w:rsidRDefault="00691C1C" w:rsidP="001157B4">
      <w:pPr>
        <w:pStyle w:val="Heading2"/>
        <w:widowControl w:val="0"/>
        <w:spacing w:before="120" w:after="120"/>
        <w:jc w:val="both"/>
        <w:rPr>
          <w:rFonts w:asciiTheme="minorHAnsi" w:eastAsia="Calibri" w:hAnsiTheme="minorHAnsi" w:cstheme="minorHAnsi"/>
          <w:b w:val="0"/>
          <w:color w:val="000000"/>
          <w:sz w:val="22"/>
        </w:rPr>
      </w:pPr>
      <w:bookmarkStart w:id="112" w:name="_Toc531681075"/>
      <w:bookmarkStart w:id="113" w:name="_Toc1737962"/>
      <w:bookmarkStart w:id="114" w:name="_Toc24212366"/>
      <w:bookmarkStart w:id="115" w:name="_Toc24326431"/>
      <w:bookmarkEnd w:id="109"/>
      <w:bookmarkEnd w:id="110"/>
      <w:bookmarkEnd w:id="111"/>
      <w:r w:rsidRPr="00E27542">
        <w:rPr>
          <w:rFonts w:asciiTheme="minorHAnsi" w:eastAsia="Calibri" w:hAnsiTheme="minorHAnsi" w:cstheme="minorHAnsi"/>
          <w:sz w:val="22"/>
        </w:rPr>
        <w:t>Do Not Track</w:t>
      </w:r>
      <w:bookmarkEnd w:id="112"/>
      <w:r w:rsidR="00241181" w:rsidRPr="00E27542">
        <w:rPr>
          <w:rFonts w:asciiTheme="minorHAnsi" w:eastAsia="Calibri" w:hAnsiTheme="minorHAnsi" w:cstheme="minorHAnsi"/>
          <w:sz w:val="22"/>
        </w:rPr>
        <w:t>.</w:t>
      </w:r>
      <w:bookmarkStart w:id="116" w:name="_Toc529964458"/>
      <w:bookmarkStart w:id="117" w:name="_Toc531681076"/>
      <w:r w:rsidR="00FE6FEE" w:rsidRPr="00E27542">
        <w:rPr>
          <w:rFonts w:asciiTheme="minorHAnsi" w:eastAsia="Calibri" w:hAnsiTheme="minorHAnsi" w:cstheme="minorHAnsi"/>
          <w:sz w:val="22"/>
        </w:rPr>
        <w:t xml:space="preserve"> </w:t>
      </w:r>
      <w:r w:rsidR="005A4E71" w:rsidRPr="00E27542">
        <w:rPr>
          <w:rFonts w:asciiTheme="minorHAnsi" w:eastAsia="Calibri" w:hAnsiTheme="minorHAnsi" w:cstheme="minorHAnsi"/>
          <w:b w:val="0"/>
          <w:color w:val="000000"/>
          <w:sz w:val="22"/>
        </w:rPr>
        <w:t xml:space="preserve">Some Internet browsers may be configured to send </w:t>
      </w:r>
      <w:r w:rsidR="00BD6A5F" w:rsidRPr="00E27542">
        <w:rPr>
          <w:rFonts w:asciiTheme="minorHAnsi" w:eastAsia="Calibri" w:hAnsiTheme="minorHAnsi" w:cstheme="minorHAnsi"/>
          <w:b w:val="0"/>
          <w:color w:val="000000"/>
          <w:sz w:val="22"/>
        </w:rPr>
        <w:t>“</w:t>
      </w:r>
      <w:r w:rsidR="005A4E71" w:rsidRPr="00E27542">
        <w:rPr>
          <w:rFonts w:asciiTheme="minorHAnsi" w:eastAsia="Calibri" w:hAnsiTheme="minorHAnsi" w:cstheme="minorHAnsi"/>
          <w:b w:val="0"/>
          <w:color w:val="000000"/>
          <w:sz w:val="22"/>
        </w:rPr>
        <w:t>Do Not Track</w:t>
      </w:r>
      <w:r w:rsidR="00BD6A5F" w:rsidRPr="00E27542">
        <w:rPr>
          <w:rFonts w:asciiTheme="minorHAnsi" w:eastAsia="Calibri" w:hAnsiTheme="minorHAnsi" w:cstheme="minorHAnsi"/>
          <w:b w:val="0"/>
          <w:color w:val="000000"/>
          <w:sz w:val="22"/>
        </w:rPr>
        <w:t>”</w:t>
      </w:r>
      <w:r w:rsidR="005A4E71" w:rsidRPr="00E27542">
        <w:rPr>
          <w:rFonts w:asciiTheme="minorHAnsi" w:eastAsia="Calibri" w:hAnsiTheme="minorHAnsi" w:cstheme="minorHAnsi"/>
          <w:b w:val="0"/>
          <w:color w:val="000000"/>
          <w:sz w:val="22"/>
        </w:rPr>
        <w:t xml:space="preserve"> signals to the online services that you visit.</w:t>
      </w:r>
      <w:r w:rsidR="00FE6FEE" w:rsidRPr="00E27542">
        <w:rPr>
          <w:rFonts w:asciiTheme="minorHAnsi" w:eastAsia="Calibri" w:hAnsiTheme="minorHAnsi" w:cstheme="minorHAnsi"/>
          <w:b w:val="0"/>
          <w:color w:val="000000"/>
          <w:sz w:val="22"/>
        </w:rPr>
        <w:t xml:space="preserve"> </w:t>
      </w:r>
      <w:r w:rsidR="005A4E71" w:rsidRPr="00E27542">
        <w:rPr>
          <w:rFonts w:asciiTheme="minorHAnsi" w:eastAsia="Calibri" w:hAnsiTheme="minorHAnsi" w:cstheme="minorHAnsi"/>
          <w:b w:val="0"/>
          <w:color w:val="000000"/>
          <w:sz w:val="22"/>
        </w:rPr>
        <w:t xml:space="preserve">We currently do not respond to </w:t>
      </w:r>
      <w:r w:rsidR="005F7B99" w:rsidRPr="00E27542">
        <w:rPr>
          <w:rFonts w:asciiTheme="minorHAnsi" w:eastAsia="Calibri" w:hAnsiTheme="minorHAnsi" w:cstheme="minorHAnsi"/>
          <w:b w:val="0"/>
          <w:color w:val="000000"/>
          <w:sz w:val="22"/>
        </w:rPr>
        <w:t>“</w:t>
      </w:r>
      <w:r w:rsidR="005A4E71" w:rsidRPr="00E27542">
        <w:rPr>
          <w:rFonts w:asciiTheme="minorHAnsi" w:eastAsia="Calibri" w:hAnsiTheme="minorHAnsi" w:cstheme="minorHAnsi"/>
          <w:b w:val="0"/>
          <w:color w:val="000000"/>
          <w:sz w:val="22"/>
        </w:rPr>
        <w:t>Do Not Track</w:t>
      </w:r>
      <w:r w:rsidR="005F7B99" w:rsidRPr="00E27542">
        <w:rPr>
          <w:rFonts w:asciiTheme="minorHAnsi" w:eastAsia="Calibri" w:hAnsiTheme="minorHAnsi" w:cstheme="minorHAnsi"/>
          <w:b w:val="0"/>
          <w:color w:val="000000"/>
          <w:sz w:val="22"/>
        </w:rPr>
        <w:t>”</w:t>
      </w:r>
      <w:r w:rsidR="005A4E71" w:rsidRPr="00E27542">
        <w:rPr>
          <w:rFonts w:asciiTheme="minorHAnsi" w:eastAsia="Calibri" w:hAnsiTheme="minorHAnsi" w:cstheme="minorHAnsi"/>
          <w:b w:val="0"/>
          <w:color w:val="000000"/>
          <w:sz w:val="22"/>
        </w:rPr>
        <w:t>.</w:t>
      </w:r>
      <w:r w:rsidR="00FE6FEE" w:rsidRPr="00E27542">
        <w:rPr>
          <w:rFonts w:asciiTheme="minorHAnsi" w:eastAsia="Calibri" w:hAnsiTheme="minorHAnsi" w:cstheme="minorHAnsi"/>
          <w:b w:val="0"/>
          <w:color w:val="000000"/>
          <w:sz w:val="22"/>
        </w:rPr>
        <w:t xml:space="preserve"> </w:t>
      </w:r>
      <w:r w:rsidR="005A4E71" w:rsidRPr="00E27542">
        <w:rPr>
          <w:rFonts w:asciiTheme="minorHAnsi" w:eastAsia="Calibri" w:hAnsiTheme="minorHAnsi" w:cstheme="minorHAnsi"/>
          <w:b w:val="0"/>
          <w:color w:val="000000"/>
          <w:sz w:val="22"/>
        </w:rPr>
        <w:t xml:space="preserve">To find out more about </w:t>
      </w:r>
      <w:r w:rsidR="005F7B99" w:rsidRPr="00E27542">
        <w:rPr>
          <w:rFonts w:asciiTheme="minorHAnsi" w:eastAsia="Calibri" w:hAnsiTheme="minorHAnsi" w:cstheme="minorHAnsi"/>
          <w:b w:val="0"/>
          <w:color w:val="000000"/>
          <w:sz w:val="22"/>
        </w:rPr>
        <w:t>“</w:t>
      </w:r>
      <w:r w:rsidR="005A4E71" w:rsidRPr="00E27542">
        <w:rPr>
          <w:rFonts w:asciiTheme="minorHAnsi" w:eastAsia="Calibri" w:hAnsiTheme="minorHAnsi" w:cstheme="minorHAnsi"/>
          <w:b w:val="0"/>
          <w:color w:val="000000"/>
          <w:sz w:val="22"/>
        </w:rPr>
        <w:t>Do Not Track</w:t>
      </w:r>
      <w:r w:rsidR="005F7B99" w:rsidRPr="00E27542">
        <w:rPr>
          <w:rFonts w:asciiTheme="minorHAnsi" w:eastAsia="Calibri" w:hAnsiTheme="minorHAnsi" w:cstheme="minorHAnsi"/>
          <w:b w:val="0"/>
          <w:color w:val="000000"/>
          <w:sz w:val="22"/>
        </w:rPr>
        <w:t xml:space="preserve">,” </w:t>
      </w:r>
      <w:r w:rsidR="005A4E71" w:rsidRPr="00E27542">
        <w:rPr>
          <w:rFonts w:asciiTheme="minorHAnsi" w:eastAsia="Calibri" w:hAnsiTheme="minorHAnsi" w:cstheme="minorHAnsi"/>
          <w:b w:val="0"/>
          <w:color w:val="000000"/>
          <w:sz w:val="22"/>
        </w:rPr>
        <w:t xml:space="preserve">please visit </w:t>
      </w:r>
      <w:hyperlink r:id="rId7">
        <w:r w:rsidR="005A4E71" w:rsidRPr="00E27542">
          <w:rPr>
            <w:rFonts w:asciiTheme="minorHAnsi" w:eastAsia="Calibri" w:hAnsiTheme="minorHAnsi" w:cstheme="minorHAnsi"/>
            <w:b w:val="0"/>
            <w:color w:val="0000FF"/>
            <w:sz w:val="22"/>
            <w:u w:val="single"/>
          </w:rPr>
          <w:t>http://www.allaboutdnt.com</w:t>
        </w:r>
      </w:hyperlink>
      <w:r w:rsidR="005A4E71" w:rsidRPr="00E27542">
        <w:rPr>
          <w:rFonts w:asciiTheme="minorHAnsi" w:eastAsia="Calibri" w:hAnsiTheme="minorHAnsi" w:cstheme="minorHAnsi"/>
          <w:b w:val="0"/>
          <w:color w:val="000000"/>
          <w:sz w:val="22"/>
        </w:rPr>
        <w:t>.</w:t>
      </w:r>
      <w:bookmarkEnd w:id="113"/>
      <w:bookmarkEnd w:id="114"/>
      <w:bookmarkEnd w:id="115"/>
      <w:bookmarkEnd w:id="116"/>
      <w:bookmarkEnd w:id="117"/>
    </w:p>
    <w:p w14:paraId="3B61C3D6" w14:textId="77777777" w:rsidR="00587CA5" w:rsidRPr="00226656" w:rsidRDefault="001C57C2" w:rsidP="001157B4">
      <w:pPr>
        <w:pStyle w:val="Heading2"/>
        <w:widowControl w:val="0"/>
        <w:spacing w:before="120" w:after="120"/>
        <w:jc w:val="both"/>
        <w:rPr>
          <w:rFonts w:asciiTheme="minorHAnsi" w:eastAsia="Calibri" w:hAnsiTheme="minorHAnsi" w:cstheme="minorHAnsi"/>
          <w:b w:val="0"/>
          <w:sz w:val="22"/>
        </w:rPr>
      </w:pPr>
      <w:bookmarkStart w:id="118" w:name="_Toc24212367"/>
      <w:bookmarkStart w:id="119" w:name="_Toc24326432"/>
      <w:bookmarkStart w:id="120" w:name="_Toc1737963"/>
      <w:r w:rsidRPr="00226656">
        <w:rPr>
          <w:rFonts w:asciiTheme="minorHAnsi" w:eastAsia="Calibri" w:hAnsiTheme="minorHAnsi" w:cstheme="minorHAnsi"/>
          <w:sz w:val="22"/>
        </w:rPr>
        <w:t xml:space="preserve">Declining to provide </w:t>
      </w:r>
      <w:r w:rsidR="00D97292" w:rsidRPr="00226656">
        <w:rPr>
          <w:rFonts w:asciiTheme="minorHAnsi" w:eastAsia="Calibri" w:hAnsiTheme="minorHAnsi" w:cstheme="minorHAnsi"/>
          <w:sz w:val="22"/>
        </w:rPr>
        <w:t xml:space="preserve">information. </w:t>
      </w:r>
      <w:r w:rsidR="00587CA5" w:rsidRPr="00226656">
        <w:rPr>
          <w:rFonts w:asciiTheme="minorHAnsi" w:eastAsia="Calibri" w:hAnsiTheme="minorHAnsi" w:cstheme="minorHAnsi"/>
          <w:b w:val="0"/>
          <w:sz w:val="22"/>
        </w:rPr>
        <w:t xml:space="preserve">We need to collect personal information to provide certain </w:t>
      </w:r>
      <w:r w:rsidR="008D26DE" w:rsidRPr="00226656">
        <w:rPr>
          <w:rFonts w:asciiTheme="minorHAnsi" w:eastAsia="Calibri" w:hAnsiTheme="minorHAnsi" w:cstheme="minorHAnsi"/>
          <w:b w:val="0"/>
          <w:sz w:val="22"/>
        </w:rPr>
        <w:t>services</w:t>
      </w:r>
      <w:r w:rsidR="00587CA5" w:rsidRPr="00226656">
        <w:rPr>
          <w:rFonts w:asciiTheme="minorHAnsi" w:eastAsia="Calibri" w:hAnsiTheme="minorHAnsi" w:cstheme="minorHAnsi"/>
          <w:b w:val="0"/>
          <w:sz w:val="22"/>
        </w:rPr>
        <w:t>.</w:t>
      </w:r>
      <w:r w:rsidR="00FE6FEE" w:rsidRPr="00226656">
        <w:rPr>
          <w:rFonts w:asciiTheme="minorHAnsi" w:eastAsia="Calibri" w:hAnsiTheme="minorHAnsi" w:cstheme="minorHAnsi"/>
          <w:b w:val="0"/>
          <w:sz w:val="22"/>
        </w:rPr>
        <w:t xml:space="preserve"> </w:t>
      </w:r>
      <w:r w:rsidR="00587CA5" w:rsidRPr="00226656">
        <w:rPr>
          <w:rFonts w:asciiTheme="minorHAnsi" w:eastAsia="Calibri" w:hAnsiTheme="minorHAnsi" w:cstheme="minorHAnsi"/>
          <w:b w:val="0"/>
          <w:sz w:val="22"/>
        </w:rPr>
        <w:t xml:space="preserve">If you do not provide the information </w:t>
      </w:r>
      <w:r w:rsidR="009221DD" w:rsidRPr="00226656">
        <w:rPr>
          <w:rFonts w:asciiTheme="minorHAnsi" w:eastAsia="Calibri" w:hAnsiTheme="minorHAnsi" w:cstheme="minorHAnsi"/>
          <w:b w:val="0"/>
          <w:sz w:val="22"/>
        </w:rPr>
        <w:t xml:space="preserve">we identify as </w:t>
      </w:r>
      <w:r w:rsidR="008804E5" w:rsidRPr="00226656">
        <w:rPr>
          <w:rFonts w:asciiTheme="minorHAnsi" w:eastAsia="Calibri" w:hAnsiTheme="minorHAnsi" w:cstheme="minorHAnsi"/>
          <w:b w:val="0"/>
          <w:sz w:val="22"/>
        </w:rPr>
        <w:t xml:space="preserve">required or </w:t>
      </w:r>
      <w:r w:rsidR="009221DD" w:rsidRPr="00226656">
        <w:rPr>
          <w:rFonts w:asciiTheme="minorHAnsi" w:eastAsia="Calibri" w:hAnsiTheme="minorHAnsi" w:cstheme="minorHAnsi"/>
          <w:b w:val="0"/>
          <w:sz w:val="22"/>
        </w:rPr>
        <w:t>manda</w:t>
      </w:r>
      <w:r w:rsidR="00390BA1" w:rsidRPr="00226656">
        <w:rPr>
          <w:rFonts w:asciiTheme="minorHAnsi" w:eastAsia="Calibri" w:hAnsiTheme="minorHAnsi" w:cstheme="minorHAnsi"/>
          <w:b w:val="0"/>
          <w:sz w:val="22"/>
        </w:rPr>
        <w:t>tory</w:t>
      </w:r>
      <w:r w:rsidR="00587CA5" w:rsidRPr="00226656">
        <w:rPr>
          <w:rFonts w:asciiTheme="minorHAnsi" w:eastAsia="Calibri" w:hAnsiTheme="minorHAnsi" w:cstheme="minorHAnsi"/>
          <w:b w:val="0"/>
          <w:sz w:val="22"/>
        </w:rPr>
        <w:t>, we ma</w:t>
      </w:r>
      <w:r w:rsidR="008D26DE" w:rsidRPr="00226656">
        <w:rPr>
          <w:rFonts w:asciiTheme="minorHAnsi" w:eastAsia="Calibri" w:hAnsiTheme="minorHAnsi" w:cstheme="minorHAnsi"/>
          <w:b w:val="0"/>
          <w:sz w:val="22"/>
        </w:rPr>
        <w:t xml:space="preserve">y not be able to provide </w:t>
      </w:r>
      <w:r w:rsidR="008D26DE" w:rsidRPr="00226656">
        <w:rPr>
          <w:rFonts w:asciiTheme="minorHAnsi" w:eastAsia="Calibri" w:hAnsiTheme="minorHAnsi" w:cstheme="minorHAnsi"/>
          <w:b w:val="0"/>
          <w:sz w:val="22"/>
        </w:rPr>
        <w:lastRenderedPageBreak/>
        <w:t>those s</w:t>
      </w:r>
      <w:r w:rsidR="00587CA5" w:rsidRPr="00226656">
        <w:rPr>
          <w:rFonts w:asciiTheme="minorHAnsi" w:eastAsia="Calibri" w:hAnsiTheme="minorHAnsi" w:cstheme="minorHAnsi"/>
          <w:b w:val="0"/>
          <w:sz w:val="22"/>
        </w:rPr>
        <w:t>ervices.</w:t>
      </w:r>
      <w:bookmarkEnd w:id="118"/>
      <w:bookmarkEnd w:id="119"/>
    </w:p>
    <w:p w14:paraId="30A2AB48" w14:textId="77777777" w:rsidR="00C05FF4" w:rsidRPr="00226656" w:rsidRDefault="008D26DE" w:rsidP="001157B4">
      <w:pPr>
        <w:pStyle w:val="Heading1"/>
        <w:widowControl w:val="0"/>
        <w:spacing w:before="120" w:after="120"/>
        <w:jc w:val="both"/>
        <w:rPr>
          <w:rFonts w:asciiTheme="minorHAnsi" w:eastAsia="Calibri" w:hAnsiTheme="minorHAnsi" w:cstheme="minorHAnsi"/>
          <w:sz w:val="32"/>
          <w:szCs w:val="32"/>
        </w:rPr>
      </w:pPr>
      <w:bookmarkStart w:id="121" w:name="_Payment_Information"/>
      <w:bookmarkStart w:id="122" w:name="_Toc24212369"/>
      <w:bookmarkStart w:id="123" w:name="_Toc24326434"/>
      <w:bookmarkStart w:id="124" w:name="_Toc529964460"/>
      <w:bookmarkStart w:id="125" w:name="_Toc531681078"/>
      <w:bookmarkStart w:id="126" w:name="_Toc1737965"/>
      <w:bookmarkEnd w:id="120"/>
      <w:bookmarkEnd w:id="121"/>
      <w:r w:rsidRPr="00226656">
        <w:rPr>
          <w:rFonts w:asciiTheme="minorHAnsi" w:eastAsia="Calibri" w:hAnsiTheme="minorHAnsi" w:cstheme="minorHAnsi"/>
          <w:color w:val="000000"/>
          <w:sz w:val="32"/>
          <w:szCs w:val="32"/>
        </w:rPr>
        <w:t xml:space="preserve">Other sites </w:t>
      </w:r>
      <w:r w:rsidR="001C1CAA" w:rsidRPr="00226656">
        <w:rPr>
          <w:rFonts w:asciiTheme="minorHAnsi" w:eastAsia="Calibri" w:hAnsiTheme="minorHAnsi" w:cstheme="minorHAnsi"/>
          <w:color w:val="000000"/>
          <w:sz w:val="32"/>
          <w:szCs w:val="32"/>
        </w:rPr>
        <w:t>and services</w:t>
      </w:r>
      <w:bookmarkEnd w:id="122"/>
      <w:bookmarkEnd w:id="123"/>
    </w:p>
    <w:p w14:paraId="6B91A805" w14:textId="77777777" w:rsidR="00911C07" w:rsidRPr="001157B4" w:rsidRDefault="002131DB" w:rsidP="001157B4">
      <w:pPr>
        <w:pStyle w:val="Heading1"/>
        <w:widowControl w:val="0"/>
        <w:spacing w:before="120" w:after="120"/>
        <w:jc w:val="both"/>
        <w:rPr>
          <w:rFonts w:asciiTheme="minorHAnsi" w:eastAsia="Calibri" w:hAnsiTheme="minorHAnsi" w:cstheme="minorHAnsi"/>
          <w:b w:val="0"/>
          <w:color w:val="000000"/>
          <w:sz w:val="22"/>
        </w:rPr>
      </w:pPr>
      <w:bookmarkStart w:id="127" w:name="_Toc24212370"/>
      <w:bookmarkStart w:id="128" w:name="_Toc24326435"/>
      <w:r w:rsidRPr="00226656">
        <w:rPr>
          <w:rFonts w:asciiTheme="minorHAnsi" w:eastAsia="MS Mincho" w:hAnsiTheme="minorHAnsi" w:cstheme="minorHAnsi"/>
          <w:b w:val="0"/>
          <w:color w:val="000000"/>
          <w:sz w:val="22"/>
        </w:rPr>
        <w:t xml:space="preserve">The </w:t>
      </w:r>
      <w:r w:rsidR="00FE68B7" w:rsidRPr="00226656">
        <w:rPr>
          <w:rFonts w:asciiTheme="minorHAnsi" w:eastAsia="MS Mincho" w:hAnsiTheme="minorHAnsi" w:cstheme="minorHAnsi"/>
          <w:b w:val="0"/>
          <w:color w:val="000000"/>
          <w:sz w:val="22"/>
        </w:rPr>
        <w:t>Service</w:t>
      </w:r>
      <w:r w:rsidRPr="00226656">
        <w:rPr>
          <w:rFonts w:asciiTheme="minorHAnsi" w:eastAsia="MS Mincho" w:hAnsiTheme="minorHAnsi" w:cstheme="minorHAnsi"/>
          <w:b w:val="0"/>
          <w:color w:val="000000"/>
          <w:sz w:val="22"/>
        </w:rPr>
        <w:t xml:space="preserve"> may contain links to </w:t>
      </w:r>
      <w:r w:rsidR="00121CF6">
        <w:rPr>
          <w:rFonts w:asciiTheme="minorHAnsi" w:eastAsia="MS Mincho" w:hAnsiTheme="minorHAnsi" w:cstheme="minorHAnsi"/>
          <w:b w:val="0"/>
          <w:color w:val="000000"/>
          <w:sz w:val="22"/>
        </w:rPr>
        <w:t xml:space="preserve">third party </w:t>
      </w:r>
      <w:r w:rsidRPr="00226656">
        <w:rPr>
          <w:rFonts w:asciiTheme="minorHAnsi" w:eastAsia="MS Mincho" w:hAnsiTheme="minorHAnsi" w:cstheme="minorHAnsi"/>
          <w:b w:val="0"/>
          <w:color w:val="000000"/>
          <w:sz w:val="22"/>
        </w:rPr>
        <w:t>websites</w:t>
      </w:r>
      <w:r w:rsidR="00CE155C" w:rsidRPr="00226656">
        <w:rPr>
          <w:rFonts w:asciiTheme="minorHAnsi" w:eastAsia="MS Mincho" w:hAnsiTheme="minorHAnsi" w:cstheme="minorHAnsi"/>
          <w:b w:val="0"/>
          <w:color w:val="000000"/>
          <w:sz w:val="22"/>
        </w:rPr>
        <w:t>, mobile applications,</w:t>
      </w:r>
      <w:r w:rsidRPr="00226656">
        <w:rPr>
          <w:rFonts w:asciiTheme="minorHAnsi" w:eastAsia="MS Mincho" w:hAnsiTheme="minorHAnsi" w:cstheme="minorHAnsi"/>
          <w:b w:val="0"/>
          <w:color w:val="000000"/>
          <w:sz w:val="22"/>
        </w:rPr>
        <w:t xml:space="preserve"> and </w:t>
      </w:r>
      <w:r w:rsidR="00CE155C" w:rsidRPr="00226656">
        <w:rPr>
          <w:rFonts w:asciiTheme="minorHAnsi" w:eastAsia="MS Mincho" w:hAnsiTheme="minorHAnsi" w:cstheme="minorHAnsi"/>
          <w:b w:val="0"/>
          <w:color w:val="000000"/>
          <w:sz w:val="22"/>
        </w:rPr>
        <w:t xml:space="preserve">other online </w:t>
      </w:r>
      <w:r w:rsidRPr="00226656">
        <w:rPr>
          <w:rFonts w:asciiTheme="minorHAnsi" w:eastAsia="MS Mincho" w:hAnsiTheme="minorHAnsi" w:cstheme="minorHAnsi"/>
          <w:b w:val="0"/>
          <w:color w:val="000000"/>
          <w:sz w:val="22"/>
        </w:rPr>
        <w:t>services operated by third parties.</w:t>
      </w:r>
      <w:r w:rsidR="00FE6FEE" w:rsidRPr="00226656">
        <w:rPr>
          <w:rFonts w:asciiTheme="minorHAnsi" w:eastAsia="MS Mincho" w:hAnsiTheme="minorHAnsi" w:cstheme="minorHAnsi"/>
          <w:b w:val="0"/>
          <w:color w:val="000000"/>
          <w:sz w:val="22"/>
        </w:rPr>
        <w:t xml:space="preserve"> </w:t>
      </w:r>
      <w:bookmarkStart w:id="129" w:name="_cp_text_1_371"/>
      <w:r w:rsidR="001607FD" w:rsidRPr="00226656">
        <w:rPr>
          <w:rFonts w:asciiTheme="minorHAnsi" w:hAnsiTheme="minorHAnsi" w:cstheme="minorHAnsi"/>
          <w:b w:val="0"/>
          <w:color w:val="000000"/>
          <w:sz w:val="22"/>
        </w:rPr>
        <w:t>In addition, our content may be integrated into web pages or other online services that are not associated with us.</w:t>
      </w:r>
      <w:r w:rsidR="00FE6FEE" w:rsidRPr="00226656">
        <w:rPr>
          <w:rFonts w:asciiTheme="minorHAnsi" w:hAnsiTheme="minorHAnsi" w:cstheme="minorHAnsi"/>
          <w:b w:val="0"/>
          <w:color w:val="000000"/>
          <w:sz w:val="22"/>
        </w:rPr>
        <w:t xml:space="preserve"> </w:t>
      </w:r>
      <w:bookmarkEnd w:id="129"/>
      <w:r w:rsidRPr="00226656">
        <w:rPr>
          <w:rFonts w:asciiTheme="minorHAnsi" w:eastAsia="MS Mincho" w:hAnsiTheme="minorHAnsi" w:cstheme="minorHAnsi"/>
          <w:b w:val="0"/>
          <w:color w:val="000000"/>
          <w:sz w:val="22"/>
        </w:rPr>
        <w:t xml:space="preserve">These links </w:t>
      </w:r>
      <w:r w:rsidR="001607FD" w:rsidRPr="00226656">
        <w:rPr>
          <w:rFonts w:asciiTheme="minorHAnsi" w:eastAsia="MS Mincho" w:hAnsiTheme="minorHAnsi" w:cstheme="minorHAnsi"/>
          <w:b w:val="0"/>
          <w:color w:val="000000"/>
          <w:sz w:val="22"/>
        </w:rPr>
        <w:t xml:space="preserve">and integrations </w:t>
      </w:r>
      <w:r w:rsidRPr="00226656">
        <w:rPr>
          <w:rFonts w:asciiTheme="minorHAnsi" w:eastAsia="MS Mincho" w:hAnsiTheme="minorHAnsi" w:cstheme="minorHAnsi"/>
          <w:b w:val="0"/>
          <w:color w:val="000000"/>
          <w:sz w:val="22"/>
        </w:rPr>
        <w:t>are not an endorsement of, or representation that we are affiliated with, any third party.</w:t>
      </w:r>
      <w:r w:rsidR="00FE6FEE" w:rsidRPr="00226656">
        <w:rPr>
          <w:rFonts w:asciiTheme="minorHAnsi" w:eastAsia="MS Mincho" w:hAnsiTheme="minorHAnsi" w:cstheme="minorHAnsi"/>
          <w:b w:val="0"/>
          <w:color w:val="000000"/>
          <w:sz w:val="22"/>
        </w:rPr>
        <w:t xml:space="preserve"> </w:t>
      </w:r>
      <w:r w:rsidRPr="00226656">
        <w:rPr>
          <w:rFonts w:asciiTheme="minorHAnsi" w:eastAsia="MS Mincho" w:hAnsiTheme="minorHAnsi" w:cstheme="minorHAnsi"/>
          <w:b w:val="0"/>
          <w:color w:val="000000"/>
          <w:sz w:val="22"/>
        </w:rPr>
        <w:t xml:space="preserve">We do not control websites, </w:t>
      </w:r>
      <w:r w:rsidR="00CE155C" w:rsidRPr="00226656">
        <w:rPr>
          <w:rFonts w:asciiTheme="minorHAnsi" w:eastAsia="MS Mincho" w:hAnsiTheme="minorHAnsi" w:cstheme="minorHAnsi"/>
          <w:b w:val="0"/>
          <w:color w:val="000000"/>
          <w:sz w:val="22"/>
        </w:rPr>
        <w:t xml:space="preserve">mobile </w:t>
      </w:r>
      <w:r w:rsidRPr="00226656">
        <w:rPr>
          <w:rFonts w:asciiTheme="minorHAnsi" w:eastAsia="MS Mincho" w:hAnsiTheme="minorHAnsi" w:cstheme="minorHAnsi"/>
          <w:b w:val="0"/>
          <w:color w:val="000000"/>
          <w:sz w:val="22"/>
        </w:rPr>
        <w:t xml:space="preserve">applications or </w:t>
      </w:r>
      <w:r w:rsidR="00CE155C" w:rsidRPr="00226656">
        <w:rPr>
          <w:rFonts w:asciiTheme="minorHAnsi" w:eastAsia="MS Mincho" w:hAnsiTheme="minorHAnsi" w:cstheme="minorHAnsi"/>
          <w:b w:val="0"/>
          <w:color w:val="000000"/>
          <w:sz w:val="22"/>
        </w:rPr>
        <w:t xml:space="preserve">online </w:t>
      </w:r>
      <w:r w:rsidRPr="00226656">
        <w:rPr>
          <w:rFonts w:asciiTheme="minorHAnsi" w:eastAsia="MS Mincho" w:hAnsiTheme="minorHAnsi" w:cstheme="minorHAnsi"/>
          <w:b w:val="0"/>
          <w:color w:val="000000"/>
          <w:sz w:val="22"/>
        </w:rPr>
        <w:t>services</w:t>
      </w:r>
      <w:r w:rsidR="00E12D2B" w:rsidRPr="00226656">
        <w:rPr>
          <w:rFonts w:asciiTheme="minorHAnsi" w:eastAsia="MS Mincho" w:hAnsiTheme="minorHAnsi" w:cstheme="minorHAnsi"/>
          <w:b w:val="0"/>
          <w:color w:val="000000"/>
          <w:sz w:val="22"/>
        </w:rPr>
        <w:t xml:space="preserve"> operated by third parties</w:t>
      </w:r>
      <w:r w:rsidRPr="00226656">
        <w:rPr>
          <w:rFonts w:asciiTheme="minorHAnsi" w:eastAsia="MS Mincho" w:hAnsiTheme="minorHAnsi" w:cstheme="minorHAnsi"/>
          <w:b w:val="0"/>
          <w:color w:val="000000"/>
          <w:sz w:val="22"/>
        </w:rPr>
        <w:t xml:space="preserve">, and </w:t>
      </w:r>
      <w:r w:rsidR="00CE155C" w:rsidRPr="00226656">
        <w:rPr>
          <w:rFonts w:asciiTheme="minorHAnsi" w:eastAsia="MS Mincho" w:hAnsiTheme="minorHAnsi" w:cstheme="minorHAnsi"/>
          <w:b w:val="0"/>
          <w:color w:val="000000"/>
          <w:sz w:val="22"/>
        </w:rPr>
        <w:t xml:space="preserve">we </w:t>
      </w:r>
      <w:r w:rsidRPr="00226656">
        <w:rPr>
          <w:rFonts w:asciiTheme="minorHAnsi" w:eastAsia="MS Mincho" w:hAnsiTheme="minorHAnsi" w:cstheme="minorHAnsi"/>
          <w:b w:val="0"/>
          <w:color w:val="000000"/>
          <w:sz w:val="22"/>
        </w:rPr>
        <w:t>are not responsible for their actions</w:t>
      </w:r>
      <w:r w:rsidR="0049245E">
        <w:rPr>
          <w:rFonts w:asciiTheme="minorHAnsi" w:eastAsia="MS Mincho" w:hAnsiTheme="minorHAnsi" w:cstheme="minorHAnsi"/>
          <w:b w:val="0"/>
          <w:color w:val="000000"/>
          <w:sz w:val="22"/>
        </w:rPr>
        <w:t>,</w:t>
      </w:r>
      <w:r w:rsidR="00121CF6" w:rsidRPr="00121CF6">
        <w:rPr>
          <w:rFonts w:asciiTheme="minorHAnsi" w:eastAsia="MS Mincho" w:hAnsiTheme="minorHAnsi" w:cstheme="minorHAnsi"/>
          <w:b w:val="0"/>
          <w:color w:val="000000"/>
          <w:sz w:val="22"/>
        </w:rPr>
        <w:t xml:space="preserve"> nor are they subject to this Privacy Policy</w:t>
      </w:r>
      <w:r w:rsidRPr="00226656">
        <w:rPr>
          <w:rFonts w:asciiTheme="minorHAnsi" w:eastAsia="MS Mincho" w:hAnsiTheme="minorHAnsi" w:cstheme="minorHAnsi"/>
          <w:b w:val="0"/>
          <w:color w:val="000000"/>
          <w:sz w:val="22"/>
        </w:rPr>
        <w:t>.</w:t>
      </w:r>
      <w:bookmarkEnd w:id="127"/>
      <w:bookmarkEnd w:id="128"/>
      <w:r w:rsidRPr="00226656">
        <w:rPr>
          <w:rFonts w:asciiTheme="minorHAnsi" w:eastAsia="MS Mincho" w:hAnsiTheme="minorHAnsi" w:cstheme="minorHAnsi"/>
          <w:b w:val="0"/>
          <w:color w:val="000000"/>
          <w:sz w:val="22"/>
        </w:rPr>
        <w:t xml:space="preserve"> </w:t>
      </w:r>
      <w:r w:rsidR="00144FF9" w:rsidRPr="00226656">
        <w:rPr>
          <w:rFonts w:asciiTheme="minorHAnsi" w:eastAsia="Calibri" w:hAnsiTheme="minorHAnsi" w:cstheme="minorHAnsi"/>
          <w:b w:val="0"/>
          <w:color w:val="000000"/>
          <w:sz w:val="22"/>
        </w:rPr>
        <w:t>We encourage you to read the privacy policies of the other websites</w:t>
      </w:r>
      <w:r w:rsidR="00590062" w:rsidRPr="00226656">
        <w:rPr>
          <w:rFonts w:asciiTheme="minorHAnsi" w:eastAsia="Calibri" w:hAnsiTheme="minorHAnsi" w:cstheme="minorHAnsi"/>
          <w:b w:val="0"/>
          <w:color w:val="000000"/>
          <w:sz w:val="22"/>
        </w:rPr>
        <w:t>,</w:t>
      </w:r>
      <w:r w:rsidR="003E2725" w:rsidRPr="00226656">
        <w:rPr>
          <w:rFonts w:asciiTheme="minorHAnsi" w:eastAsia="Calibri" w:hAnsiTheme="minorHAnsi" w:cstheme="minorHAnsi"/>
          <w:b w:val="0"/>
          <w:color w:val="000000"/>
          <w:sz w:val="22"/>
        </w:rPr>
        <w:t xml:space="preserve"> </w:t>
      </w:r>
      <w:r w:rsidR="00144FF9" w:rsidRPr="00226656">
        <w:rPr>
          <w:rFonts w:asciiTheme="minorHAnsi" w:eastAsia="Calibri" w:hAnsiTheme="minorHAnsi" w:cstheme="minorHAnsi"/>
          <w:b w:val="0"/>
          <w:color w:val="000000"/>
          <w:sz w:val="22"/>
        </w:rPr>
        <w:t>mobile applications and online services you use.</w:t>
      </w:r>
      <w:bookmarkEnd w:id="124"/>
      <w:bookmarkEnd w:id="125"/>
      <w:bookmarkEnd w:id="126"/>
    </w:p>
    <w:p w14:paraId="4DE7B0DE" w14:textId="77777777" w:rsidR="00646057" w:rsidRDefault="00911C07" w:rsidP="001157B4">
      <w:pPr>
        <w:spacing w:before="120" w:after="120"/>
      </w:pPr>
      <w:r>
        <w:rPr>
          <w:b/>
          <w:bCs/>
          <w:lang w:val="en"/>
        </w:rPr>
        <w:t>Google Maps.</w:t>
      </w:r>
      <w:r>
        <w:rPr>
          <w:lang w:val="en"/>
        </w:rPr>
        <w:t xml:space="preserve"> </w:t>
      </w:r>
      <w:r w:rsidRPr="00911C07">
        <w:t xml:space="preserve">Our </w:t>
      </w:r>
      <w:r>
        <w:t>Services</w:t>
      </w:r>
      <w:r w:rsidRPr="00911C07">
        <w:t xml:space="preserve"> may include Google Maps features and content. Google Maps features and content is subject to the then-current versions of Google Maps/Google Earth </w:t>
      </w:r>
      <w:hyperlink r:id="rId8" w:history="1">
        <w:r w:rsidRPr="002630C6">
          <w:rPr>
            <w:rStyle w:val="Hyperlink"/>
          </w:rPr>
          <w:t>Additional Terms of Service</w:t>
        </w:r>
      </w:hyperlink>
      <w:r w:rsidRPr="00911C07">
        <w:t xml:space="preserve"> and Google </w:t>
      </w:r>
      <w:hyperlink r:id="rId9" w:history="1">
        <w:r w:rsidRPr="002630C6">
          <w:rPr>
            <w:rStyle w:val="Hyperlink"/>
          </w:rPr>
          <w:t>Privacy Policy</w:t>
        </w:r>
      </w:hyperlink>
      <w:r w:rsidRPr="00911C07">
        <w:t>.</w:t>
      </w:r>
    </w:p>
    <w:p w14:paraId="4C790199" w14:textId="77777777" w:rsidR="00911C07" w:rsidRPr="00911C07" w:rsidRDefault="00646057" w:rsidP="001157B4">
      <w:pPr>
        <w:spacing w:before="120" w:after="120"/>
      </w:pPr>
      <w:bookmarkStart w:id="130" w:name="_Hlk135648185"/>
      <w:r w:rsidRPr="00646057">
        <w:rPr>
          <w:b/>
          <w:bCs/>
        </w:rPr>
        <w:t>YouTube</w:t>
      </w:r>
      <w:r>
        <w:t xml:space="preserve">. Our services may </w:t>
      </w:r>
      <w:r w:rsidR="001157B4">
        <w:t xml:space="preserve">contain videos and content provided by YouTube. YouTube content is subject to the then-current versions of Google’s </w:t>
      </w:r>
      <w:hyperlink r:id="rId10" w:history="1">
        <w:r w:rsidR="001157B4" w:rsidRPr="001157B4">
          <w:rPr>
            <w:rStyle w:val="Hyperlink"/>
          </w:rPr>
          <w:t>Privacy Policy</w:t>
        </w:r>
      </w:hyperlink>
      <w:r w:rsidR="001157B4">
        <w:t xml:space="preserve"> and you can adjust your privacy controls here: </w:t>
      </w:r>
      <w:hyperlink r:id="rId11" w:history="1">
        <w:r w:rsidR="001157B4" w:rsidRPr="00520F04">
          <w:rPr>
            <w:rStyle w:val="Hyperlink"/>
          </w:rPr>
          <w:t>https://www.youtube.com/howyoutubeworks/user-settings/privacy/</w:t>
        </w:r>
      </w:hyperlink>
      <w:r w:rsidR="001157B4">
        <w:t xml:space="preserve">.   </w:t>
      </w:r>
    </w:p>
    <w:p w14:paraId="593F3953" w14:textId="77777777" w:rsidR="00C05FF4" w:rsidRPr="00226656" w:rsidRDefault="001C1CAA" w:rsidP="001157B4">
      <w:pPr>
        <w:pStyle w:val="Heading1"/>
        <w:widowControl w:val="0"/>
        <w:spacing w:before="120" w:after="120"/>
        <w:jc w:val="both"/>
        <w:rPr>
          <w:rFonts w:asciiTheme="minorHAnsi" w:eastAsia="Calibri" w:hAnsiTheme="minorHAnsi" w:cstheme="minorHAnsi"/>
          <w:color w:val="000000"/>
          <w:sz w:val="32"/>
          <w:szCs w:val="32"/>
        </w:rPr>
      </w:pPr>
      <w:bookmarkStart w:id="131" w:name="_Toc24212371"/>
      <w:bookmarkStart w:id="132" w:name="_Toc24326436"/>
      <w:bookmarkStart w:id="133" w:name="_Toc1737966"/>
      <w:bookmarkEnd w:id="130"/>
      <w:r w:rsidRPr="00226656">
        <w:rPr>
          <w:rFonts w:asciiTheme="minorHAnsi" w:eastAsia="Calibri" w:hAnsiTheme="minorHAnsi" w:cstheme="minorHAnsi"/>
          <w:color w:val="000000"/>
          <w:sz w:val="32"/>
          <w:szCs w:val="32"/>
        </w:rPr>
        <w:t>Security</w:t>
      </w:r>
      <w:bookmarkEnd w:id="131"/>
      <w:bookmarkEnd w:id="132"/>
      <w:r w:rsidRPr="00226656">
        <w:rPr>
          <w:rFonts w:asciiTheme="minorHAnsi" w:eastAsia="Calibri" w:hAnsiTheme="minorHAnsi" w:cstheme="minorHAnsi"/>
          <w:color w:val="000000"/>
          <w:sz w:val="32"/>
          <w:szCs w:val="32"/>
        </w:rPr>
        <w:t xml:space="preserve"> </w:t>
      </w:r>
      <w:bookmarkStart w:id="134" w:name="_2jxsxqh" w:colFirst="0" w:colLast="0"/>
      <w:bookmarkStart w:id="135" w:name="_Toc529964461"/>
      <w:bookmarkStart w:id="136" w:name="_Toc531681079"/>
      <w:bookmarkEnd w:id="134"/>
    </w:p>
    <w:p w14:paraId="698710D2" w14:textId="77777777" w:rsidR="00D26BEA" w:rsidRPr="00121CF6" w:rsidRDefault="005A4E71" w:rsidP="001157B4">
      <w:pPr>
        <w:pStyle w:val="Heading1"/>
        <w:widowControl w:val="0"/>
        <w:spacing w:before="120" w:after="120"/>
        <w:jc w:val="both"/>
        <w:rPr>
          <w:rFonts w:asciiTheme="minorHAnsi" w:eastAsia="Calibri" w:hAnsiTheme="minorHAnsi" w:cstheme="minorHAnsi"/>
          <w:b w:val="0"/>
          <w:color w:val="000000"/>
          <w:sz w:val="22"/>
        </w:rPr>
      </w:pPr>
      <w:bookmarkStart w:id="137" w:name="_Toc24212372"/>
      <w:bookmarkStart w:id="138" w:name="_Toc24326437"/>
      <w:r w:rsidRPr="00226656">
        <w:rPr>
          <w:rFonts w:asciiTheme="minorHAnsi" w:eastAsia="Calibri" w:hAnsiTheme="minorHAnsi" w:cstheme="minorHAnsi"/>
          <w:b w:val="0"/>
          <w:color w:val="000000"/>
          <w:sz w:val="22"/>
        </w:rPr>
        <w:t xml:space="preserve">We </w:t>
      </w:r>
      <w:r w:rsidR="005B7F90" w:rsidRPr="00226656">
        <w:rPr>
          <w:rFonts w:asciiTheme="minorHAnsi" w:eastAsia="Calibri" w:hAnsiTheme="minorHAnsi" w:cstheme="minorHAnsi"/>
          <w:b w:val="0"/>
          <w:color w:val="000000"/>
          <w:sz w:val="22"/>
        </w:rPr>
        <w:t>employ</w:t>
      </w:r>
      <w:r w:rsidRPr="00226656">
        <w:rPr>
          <w:rFonts w:asciiTheme="minorHAnsi" w:eastAsia="Calibri" w:hAnsiTheme="minorHAnsi" w:cstheme="minorHAnsi"/>
          <w:b w:val="0"/>
          <w:color w:val="000000"/>
          <w:sz w:val="22"/>
        </w:rPr>
        <w:t xml:space="preserve"> a number of </w:t>
      </w:r>
      <w:r w:rsidR="00371BAF" w:rsidRPr="00226656">
        <w:rPr>
          <w:rFonts w:asciiTheme="minorHAnsi" w:eastAsia="Calibri" w:hAnsiTheme="minorHAnsi" w:cstheme="minorHAnsi"/>
          <w:b w:val="0"/>
          <w:color w:val="000000"/>
          <w:sz w:val="22"/>
        </w:rPr>
        <w:t xml:space="preserve">technical, </w:t>
      </w:r>
      <w:r w:rsidRPr="00226656">
        <w:rPr>
          <w:rFonts w:asciiTheme="minorHAnsi" w:eastAsia="Calibri" w:hAnsiTheme="minorHAnsi" w:cstheme="minorHAnsi"/>
          <w:b w:val="0"/>
          <w:color w:val="000000"/>
          <w:sz w:val="22"/>
        </w:rPr>
        <w:t xml:space="preserve">organizational and physical </w:t>
      </w:r>
      <w:r w:rsidR="005B7F90" w:rsidRPr="00226656">
        <w:rPr>
          <w:rFonts w:asciiTheme="minorHAnsi" w:eastAsia="Calibri" w:hAnsiTheme="minorHAnsi" w:cstheme="minorHAnsi"/>
          <w:b w:val="0"/>
          <w:color w:val="000000"/>
          <w:sz w:val="22"/>
        </w:rPr>
        <w:t>safeguards</w:t>
      </w:r>
      <w:r w:rsidRPr="00226656">
        <w:rPr>
          <w:rFonts w:asciiTheme="minorHAnsi" w:eastAsia="Calibri" w:hAnsiTheme="minorHAnsi" w:cstheme="minorHAnsi"/>
          <w:b w:val="0"/>
          <w:color w:val="000000"/>
          <w:sz w:val="22"/>
        </w:rPr>
        <w:t xml:space="preserve"> designed to protect the personal information we collect.</w:t>
      </w:r>
      <w:r w:rsidR="00FE6FEE" w:rsidRPr="00226656">
        <w:rPr>
          <w:rFonts w:asciiTheme="minorHAnsi" w:eastAsia="Calibri" w:hAnsiTheme="minorHAnsi" w:cstheme="minorHAnsi"/>
          <w:b w:val="0"/>
          <w:color w:val="000000"/>
          <w:sz w:val="22"/>
        </w:rPr>
        <w:t xml:space="preserve"> </w:t>
      </w:r>
      <w:r w:rsidRPr="00226656">
        <w:rPr>
          <w:rFonts w:asciiTheme="minorHAnsi" w:eastAsia="Calibri" w:hAnsiTheme="minorHAnsi" w:cstheme="minorHAnsi"/>
          <w:b w:val="0"/>
          <w:color w:val="000000"/>
          <w:sz w:val="22"/>
        </w:rPr>
        <w:t>However, security risk is inherent in all internet and information technologies</w:t>
      </w:r>
      <w:r w:rsidR="00D53056">
        <w:rPr>
          <w:rFonts w:asciiTheme="minorHAnsi" w:eastAsia="Calibri" w:hAnsiTheme="minorHAnsi" w:cstheme="minorHAnsi"/>
          <w:b w:val="0"/>
          <w:color w:val="000000"/>
          <w:sz w:val="22"/>
        </w:rPr>
        <w:t>,</w:t>
      </w:r>
      <w:r w:rsidRPr="00226656">
        <w:rPr>
          <w:rFonts w:asciiTheme="minorHAnsi" w:eastAsia="Calibri" w:hAnsiTheme="minorHAnsi" w:cstheme="minorHAnsi"/>
          <w:b w:val="0"/>
          <w:color w:val="000000"/>
          <w:sz w:val="22"/>
        </w:rPr>
        <w:t xml:space="preserve"> and we cannot guarantee the security of your personal information.</w:t>
      </w:r>
      <w:bookmarkEnd w:id="133"/>
      <w:bookmarkEnd w:id="135"/>
      <w:bookmarkEnd w:id="136"/>
      <w:bookmarkEnd w:id="137"/>
      <w:bookmarkEnd w:id="138"/>
      <w:r w:rsidR="00DE4B79" w:rsidRPr="00226656">
        <w:rPr>
          <w:rFonts w:asciiTheme="minorHAnsi" w:eastAsia="Calibri" w:hAnsiTheme="minorHAnsi" w:cstheme="minorHAnsi"/>
          <w:b w:val="0"/>
          <w:color w:val="000000"/>
          <w:sz w:val="22"/>
        </w:rPr>
        <w:t xml:space="preserve"> </w:t>
      </w:r>
    </w:p>
    <w:p w14:paraId="7D9D492A" w14:textId="77777777" w:rsidR="00C05FF4" w:rsidRPr="00AD3BE8" w:rsidRDefault="001C1CAA" w:rsidP="001157B4">
      <w:pPr>
        <w:pStyle w:val="Heading1"/>
        <w:widowControl w:val="0"/>
        <w:spacing w:before="120" w:after="120"/>
        <w:jc w:val="both"/>
        <w:rPr>
          <w:rFonts w:asciiTheme="minorHAnsi" w:eastAsia="Calibri" w:hAnsiTheme="minorHAnsi" w:cstheme="minorHAnsi"/>
          <w:color w:val="000000"/>
          <w:sz w:val="32"/>
          <w:szCs w:val="32"/>
        </w:rPr>
      </w:pPr>
      <w:bookmarkStart w:id="139" w:name="_Toc24212373"/>
      <w:bookmarkStart w:id="140" w:name="_Toc24326438"/>
      <w:bookmarkStart w:id="141" w:name="_Toc1737967"/>
      <w:r w:rsidRPr="00AD3BE8">
        <w:rPr>
          <w:rFonts w:asciiTheme="minorHAnsi" w:eastAsia="Calibri" w:hAnsiTheme="minorHAnsi" w:cstheme="minorHAnsi"/>
          <w:color w:val="000000"/>
          <w:sz w:val="32"/>
          <w:szCs w:val="32"/>
        </w:rPr>
        <w:t>International data transfer</w:t>
      </w:r>
      <w:bookmarkEnd w:id="139"/>
      <w:bookmarkEnd w:id="140"/>
    </w:p>
    <w:p w14:paraId="160CBA49" w14:textId="77777777" w:rsidR="00CE2BE6" w:rsidRPr="00226656" w:rsidRDefault="00CE2BE6" w:rsidP="001157B4">
      <w:pPr>
        <w:pStyle w:val="Heading1"/>
        <w:widowControl w:val="0"/>
        <w:spacing w:before="120" w:after="120"/>
        <w:jc w:val="both"/>
        <w:rPr>
          <w:rFonts w:asciiTheme="minorHAnsi" w:eastAsia="Calibri" w:hAnsiTheme="minorHAnsi" w:cstheme="minorHAnsi"/>
          <w:b w:val="0"/>
          <w:color w:val="000000"/>
          <w:sz w:val="22"/>
        </w:rPr>
      </w:pPr>
      <w:bookmarkStart w:id="142" w:name="_Toc24212374"/>
      <w:bookmarkStart w:id="143" w:name="_Toc24326439"/>
      <w:r w:rsidRPr="00226656">
        <w:rPr>
          <w:rFonts w:asciiTheme="minorHAnsi" w:eastAsia="Calibri" w:hAnsiTheme="minorHAnsi" w:cstheme="minorHAnsi"/>
          <w:b w:val="0"/>
          <w:color w:val="000000"/>
          <w:sz w:val="22"/>
        </w:rPr>
        <w:t xml:space="preserve">We are </w:t>
      </w:r>
      <w:r w:rsidR="00A76660">
        <w:rPr>
          <w:rFonts w:asciiTheme="minorHAnsi" w:eastAsia="Calibri" w:hAnsiTheme="minorHAnsi" w:cstheme="minorHAnsi"/>
          <w:b w:val="0"/>
          <w:color w:val="000000"/>
          <w:sz w:val="22"/>
        </w:rPr>
        <w:t xml:space="preserve">an international company </w:t>
      </w:r>
      <w:r w:rsidRPr="00226656">
        <w:rPr>
          <w:rFonts w:asciiTheme="minorHAnsi" w:eastAsia="Calibri" w:hAnsiTheme="minorHAnsi" w:cstheme="minorHAnsi"/>
          <w:b w:val="0"/>
          <w:color w:val="000000"/>
          <w:sz w:val="22"/>
        </w:rPr>
        <w:t xml:space="preserve">and </w:t>
      </w:r>
      <w:r w:rsidR="00371BAF" w:rsidRPr="00226656">
        <w:rPr>
          <w:rFonts w:asciiTheme="minorHAnsi" w:eastAsia="Calibri" w:hAnsiTheme="minorHAnsi" w:cstheme="minorHAnsi"/>
          <w:b w:val="0"/>
          <w:color w:val="000000"/>
          <w:sz w:val="22"/>
        </w:rPr>
        <w:t xml:space="preserve">may use </w:t>
      </w:r>
      <w:r w:rsidRPr="00226656">
        <w:rPr>
          <w:rFonts w:asciiTheme="minorHAnsi" w:eastAsia="Calibri" w:hAnsiTheme="minorHAnsi" w:cstheme="minorHAnsi"/>
          <w:b w:val="0"/>
          <w:color w:val="000000"/>
          <w:sz w:val="22"/>
        </w:rPr>
        <w:t>service providers</w:t>
      </w:r>
      <w:r w:rsidR="00E23BC8" w:rsidRPr="00226656">
        <w:rPr>
          <w:rFonts w:asciiTheme="minorHAnsi" w:eastAsia="Calibri" w:hAnsiTheme="minorHAnsi" w:cstheme="minorHAnsi"/>
          <w:b w:val="0"/>
          <w:color w:val="000000"/>
          <w:sz w:val="22"/>
        </w:rPr>
        <w:t xml:space="preserve"> that operate</w:t>
      </w:r>
      <w:r w:rsidRPr="00226656">
        <w:rPr>
          <w:rFonts w:asciiTheme="minorHAnsi" w:eastAsia="Calibri" w:hAnsiTheme="minorHAnsi" w:cstheme="minorHAnsi"/>
          <w:b w:val="0"/>
          <w:color w:val="000000"/>
          <w:sz w:val="22"/>
        </w:rPr>
        <w:t xml:space="preserve"> in other countries</w:t>
      </w:r>
      <w:r w:rsidR="00371BAF" w:rsidRPr="00226656">
        <w:rPr>
          <w:rFonts w:asciiTheme="minorHAnsi" w:eastAsia="Calibri" w:hAnsiTheme="minorHAnsi" w:cstheme="minorHAnsi"/>
          <w:b w:val="0"/>
          <w:color w:val="000000"/>
          <w:sz w:val="22"/>
        </w:rPr>
        <w:t>.</w:t>
      </w:r>
      <w:r w:rsidRPr="00226656">
        <w:rPr>
          <w:rFonts w:asciiTheme="minorHAnsi" w:eastAsia="Calibri" w:hAnsiTheme="minorHAnsi" w:cstheme="minorHAnsi"/>
          <w:b w:val="0"/>
          <w:color w:val="000000"/>
          <w:sz w:val="22"/>
        </w:rPr>
        <w:t xml:space="preserve"> </w:t>
      </w:r>
      <w:r w:rsidR="00371BAF" w:rsidRPr="00226656">
        <w:rPr>
          <w:rFonts w:asciiTheme="minorHAnsi" w:eastAsia="Calibri" w:hAnsiTheme="minorHAnsi" w:cstheme="minorHAnsi"/>
          <w:b w:val="0"/>
          <w:color w:val="000000"/>
          <w:sz w:val="22"/>
        </w:rPr>
        <w:t>Y</w:t>
      </w:r>
      <w:r w:rsidRPr="00226656">
        <w:rPr>
          <w:rFonts w:asciiTheme="minorHAnsi" w:eastAsia="Calibri" w:hAnsiTheme="minorHAnsi" w:cstheme="minorHAnsi"/>
          <w:b w:val="0"/>
          <w:color w:val="000000"/>
          <w:sz w:val="22"/>
        </w:rPr>
        <w:t xml:space="preserve">our personal information may be </w:t>
      </w:r>
      <w:r w:rsidR="00CE155C" w:rsidRPr="00226656">
        <w:rPr>
          <w:rFonts w:asciiTheme="minorHAnsi" w:eastAsia="Calibri" w:hAnsiTheme="minorHAnsi" w:cstheme="minorHAnsi"/>
          <w:b w:val="0"/>
          <w:color w:val="000000"/>
          <w:sz w:val="22"/>
        </w:rPr>
        <w:t xml:space="preserve">transferred </w:t>
      </w:r>
      <w:r w:rsidR="00CE155C" w:rsidRPr="00A76660">
        <w:rPr>
          <w:rFonts w:asciiTheme="minorHAnsi" w:eastAsia="Calibri" w:hAnsiTheme="minorHAnsi" w:cstheme="minorHAnsi"/>
          <w:b w:val="0"/>
          <w:color w:val="000000"/>
          <w:sz w:val="22"/>
        </w:rPr>
        <w:t xml:space="preserve">to </w:t>
      </w:r>
      <w:r w:rsidRPr="00A76660">
        <w:rPr>
          <w:rFonts w:asciiTheme="minorHAnsi" w:eastAsia="Calibri" w:hAnsiTheme="minorHAnsi" w:cstheme="minorHAnsi"/>
          <w:b w:val="0"/>
          <w:color w:val="000000"/>
          <w:sz w:val="22"/>
        </w:rPr>
        <w:t>the United States</w:t>
      </w:r>
      <w:r w:rsidRPr="00226656">
        <w:rPr>
          <w:rFonts w:asciiTheme="minorHAnsi" w:eastAsia="Calibri" w:hAnsiTheme="minorHAnsi" w:cstheme="minorHAnsi"/>
          <w:b w:val="0"/>
          <w:color w:val="000000"/>
          <w:sz w:val="22"/>
        </w:rPr>
        <w:t xml:space="preserve"> or other locations </w:t>
      </w:r>
      <w:r w:rsidR="00CE155C" w:rsidRPr="00226656">
        <w:rPr>
          <w:rFonts w:asciiTheme="minorHAnsi" w:eastAsia="Calibri" w:hAnsiTheme="minorHAnsi" w:cstheme="minorHAnsi"/>
          <w:b w:val="0"/>
          <w:color w:val="000000"/>
          <w:sz w:val="22"/>
        </w:rPr>
        <w:t xml:space="preserve">where privacy laws </w:t>
      </w:r>
      <w:r w:rsidRPr="00226656">
        <w:rPr>
          <w:rFonts w:asciiTheme="minorHAnsi" w:eastAsia="Calibri" w:hAnsiTheme="minorHAnsi" w:cstheme="minorHAnsi"/>
          <w:b w:val="0"/>
          <w:color w:val="000000"/>
          <w:sz w:val="22"/>
        </w:rPr>
        <w:t xml:space="preserve">may not be as protective as </w:t>
      </w:r>
      <w:r w:rsidR="00CE155C" w:rsidRPr="00226656">
        <w:rPr>
          <w:rFonts w:asciiTheme="minorHAnsi" w:eastAsia="Calibri" w:hAnsiTheme="minorHAnsi" w:cstheme="minorHAnsi"/>
          <w:b w:val="0"/>
          <w:color w:val="000000"/>
          <w:sz w:val="22"/>
        </w:rPr>
        <w:t xml:space="preserve">those </w:t>
      </w:r>
      <w:r w:rsidRPr="00226656">
        <w:rPr>
          <w:rFonts w:asciiTheme="minorHAnsi" w:eastAsia="Calibri" w:hAnsiTheme="minorHAnsi" w:cstheme="minorHAnsi"/>
          <w:b w:val="0"/>
          <w:color w:val="000000"/>
          <w:sz w:val="22"/>
        </w:rPr>
        <w:t xml:space="preserve">in your </w:t>
      </w:r>
      <w:r w:rsidR="00CE155C" w:rsidRPr="00226656">
        <w:rPr>
          <w:rFonts w:asciiTheme="minorHAnsi" w:eastAsia="Calibri" w:hAnsiTheme="minorHAnsi" w:cstheme="minorHAnsi"/>
          <w:b w:val="0"/>
          <w:color w:val="000000"/>
          <w:sz w:val="22"/>
        </w:rPr>
        <w:t xml:space="preserve">state, province, or </w:t>
      </w:r>
      <w:r w:rsidRPr="00226656">
        <w:rPr>
          <w:rFonts w:asciiTheme="minorHAnsi" w:eastAsia="Calibri" w:hAnsiTheme="minorHAnsi" w:cstheme="minorHAnsi"/>
          <w:b w:val="0"/>
          <w:color w:val="000000"/>
          <w:sz w:val="22"/>
        </w:rPr>
        <w:t>country.</w:t>
      </w:r>
      <w:bookmarkEnd w:id="141"/>
      <w:bookmarkEnd w:id="142"/>
      <w:bookmarkEnd w:id="143"/>
      <w:r w:rsidRPr="00226656">
        <w:rPr>
          <w:rFonts w:asciiTheme="minorHAnsi" w:eastAsia="Calibri" w:hAnsiTheme="minorHAnsi" w:cstheme="minorHAnsi"/>
          <w:b w:val="0"/>
          <w:color w:val="000000"/>
          <w:sz w:val="22"/>
        </w:rPr>
        <w:t xml:space="preserve">  </w:t>
      </w:r>
    </w:p>
    <w:p w14:paraId="015336E6" w14:textId="77777777" w:rsidR="003C0F98" w:rsidRPr="00226656" w:rsidRDefault="003C0F98" w:rsidP="001157B4">
      <w:pPr>
        <w:widowControl w:val="0"/>
        <w:pBdr>
          <w:top w:val="nil"/>
          <w:left w:val="nil"/>
          <w:bottom w:val="nil"/>
          <w:right w:val="nil"/>
          <w:between w:val="nil"/>
        </w:pBdr>
        <w:spacing w:before="120" w:after="120"/>
        <w:jc w:val="both"/>
        <w:rPr>
          <w:rFonts w:asciiTheme="minorHAnsi" w:hAnsiTheme="minorHAnsi" w:cstheme="minorHAnsi"/>
        </w:rPr>
      </w:pPr>
      <w:r w:rsidRPr="00773A3F">
        <w:rPr>
          <w:rFonts w:asciiTheme="minorHAnsi" w:eastAsia="Calibri" w:hAnsiTheme="minorHAnsi" w:cstheme="minorHAnsi"/>
          <w:color w:val="000000"/>
        </w:rPr>
        <w:t xml:space="preserve">Users </w:t>
      </w:r>
      <w:r w:rsidR="00960FD0">
        <w:rPr>
          <w:rFonts w:asciiTheme="minorHAnsi" w:eastAsia="Calibri" w:hAnsiTheme="minorHAnsi" w:cstheme="minorHAnsi"/>
          <w:color w:val="000000"/>
        </w:rPr>
        <w:t xml:space="preserve">located </w:t>
      </w:r>
      <w:r w:rsidRPr="00773A3F">
        <w:rPr>
          <w:rFonts w:asciiTheme="minorHAnsi" w:eastAsia="Calibri" w:hAnsiTheme="minorHAnsi" w:cstheme="minorHAnsi"/>
          <w:color w:val="000000"/>
        </w:rPr>
        <w:t xml:space="preserve">in </w:t>
      </w:r>
      <w:r w:rsidR="009E22D6" w:rsidRPr="00773A3F">
        <w:rPr>
          <w:rFonts w:asciiTheme="minorHAnsi" w:eastAsia="Calibri" w:hAnsiTheme="minorHAnsi" w:cstheme="minorHAnsi"/>
          <w:color w:val="000000"/>
        </w:rPr>
        <w:t>Europe</w:t>
      </w:r>
      <w:r w:rsidR="009B27D8">
        <w:rPr>
          <w:rFonts w:asciiTheme="minorHAnsi" w:eastAsia="Calibri" w:hAnsiTheme="minorHAnsi" w:cstheme="minorHAnsi"/>
          <w:color w:val="000000"/>
        </w:rPr>
        <w:t xml:space="preserve"> </w:t>
      </w:r>
      <w:r w:rsidR="009B27D8" w:rsidRPr="009B27D8">
        <w:rPr>
          <w:rFonts w:asciiTheme="minorHAnsi" w:eastAsia="Calibri" w:hAnsiTheme="minorHAnsi" w:cstheme="minorHAnsi"/>
          <w:color w:val="000000"/>
        </w:rPr>
        <w:t>or other countries outside the US</w:t>
      </w:r>
      <w:r w:rsidR="009B27D8">
        <w:rPr>
          <w:rFonts w:asciiTheme="minorHAnsi" w:eastAsia="Calibri" w:hAnsiTheme="minorHAnsi" w:cstheme="minorHAnsi"/>
          <w:b/>
          <w:bCs/>
          <w:color w:val="000000"/>
        </w:rPr>
        <w:t xml:space="preserve"> </w:t>
      </w:r>
      <w:r w:rsidRPr="00773A3F">
        <w:rPr>
          <w:rFonts w:asciiTheme="minorHAnsi" w:hAnsiTheme="minorHAnsi" w:cstheme="minorHAnsi"/>
          <w:color w:val="000000"/>
        </w:rPr>
        <w:t xml:space="preserve">should read the important information provided </w:t>
      </w:r>
      <w:hyperlink w:anchor="eurpean" w:history="1">
        <w:r w:rsidRPr="00773A3F">
          <w:rPr>
            <w:rFonts w:asciiTheme="minorHAnsi" w:hAnsiTheme="minorHAnsi" w:cstheme="minorHAnsi"/>
            <w:color w:val="000000"/>
          </w:rPr>
          <w:t>below</w:t>
        </w:r>
      </w:hyperlink>
      <w:r w:rsidRPr="00773A3F">
        <w:rPr>
          <w:rFonts w:asciiTheme="minorHAnsi" w:hAnsiTheme="minorHAnsi" w:cstheme="minorHAnsi"/>
          <w:color w:val="000000"/>
        </w:rPr>
        <w:t xml:space="preserve"> about transfer of personal information outside of </w:t>
      </w:r>
      <w:r w:rsidRPr="00773A3F">
        <w:rPr>
          <w:rFonts w:asciiTheme="minorHAnsi" w:eastAsia="Calibri" w:hAnsiTheme="minorHAnsi" w:cstheme="minorHAnsi"/>
          <w:color w:val="000000"/>
        </w:rPr>
        <w:t>Europe.</w:t>
      </w:r>
      <w:r w:rsidRPr="00226656">
        <w:rPr>
          <w:rFonts w:asciiTheme="minorHAnsi" w:hAnsiTheme="minorHAnsi" w:cstheme="minorHAnsi"/>
          <w:color w:val="000000"/>
        </w:rPr>
        <w:t xml:space="preserve"> </w:t>
      </w:r>
    </w:p>
    <w:p w14:paraId="706DC7C1" w14:textId="77777777" w:rsidR="00924E13" w:rsidRPr="00226656" w:rsidRDefault="001C1CAA" w:rsidP="001157B4">
      <w:pPr>
        <w:pStyle w:val="Heading1"/>
        <w:widowControl w:val="0"/>
        <w:spacing w:before="120" w:after="120"/>
        <w:jc w:val="both"/>
        <w:rPr>
          <w:rFonts w:asciiTheme="minorHAnsi" w:eastAsia="Calibri" w:hAnsiTheme="minorHAnsi" w:cstheme="minorHAnsi"/>
          <w:sz w:val="32"/>
          <w:szCs w:val="32"/>
        </w:rPr>
      </w:pPr>
      <w:bookmarkStart w:id="144" w:name="_Toc24212375"/>
      <w:bookmarkStart w:id="145" w:name="_Toc24326440"/>
      <w:bookmarkStart w:id="146" w:name="_Toc1737968"/>
      <w:r w:rsidRPr="00226656">
        <w:rPr>
          <w:rFonts w:asciiTheme="minorHAnsi" w:eastAsia="Calibri" w:hAnsiTheme="minorHAnsi" w:cstheme="minorHAnsi"/>
          <w:color w:val="000000"/>
          <w:sz w:val="32"/>
          <w:szCs w:val="32"/>
        </w:rPr>
        <w:t>Children</w:t>
      </w:r>
      <w:bookmarkStart w:id="147" w:name="_z337ya" w:colFirst="0" w:colLast="0"/>
      <w:bookmarkStart w:id="148" w:name="_Toc529964462"/>
      <w:bookmarkStart w:id="149" w:name="_Toc531681080"/>
      <w:bookmarkEnd w:id="144"/>
      <w:bookmarkEnd w:id="145"/>
      <w:bookmarkEnd w:id="147"/>
      <w:r w:rsidRPr="00226656">
        <w:rPr>
          <w:rFonts w:asciiTheme="minorHAnsi" w:eastAsia="Calibri" w:hAnsiTheme="minorHAnsi" w:cstheme="minorHAnsi"/>
          <w:sz w:val="32"/>
          <w:szCs w:val="32"/>
        </w:rPr>
        <w:t xml:space="preserve"> </w:t>
      </w:r>
      <w:r w:rsidR="005A4E71" w:rsidRPr="00226656">
        <w:rPr>
          <w:rFonts w:asciiTheme="minorHAnsi" w:eastAsia="Calibri" w:hAnsiTheme="minorHAnsi" w:cstheme="minorHAnsi"/>
          <w:sz w:val="32"/>
          <w:szCs w:val="32"/>
        </w:rPr>
        <w:t xml:space="preserve"> </w:t>
      </w:r>
    </w:p>
    <w:p w14:paraId="3E952BC7" w14:textId="77777777" w:rsidR="009770BC" w:rsidRPr="00226656" w:rsidRDefault="00DA13D4" w:rsidP="001157B4">
      <w:pPr>
        <w:pStyle w:val="Heading1"/>
        <w:widowControl w:val="0"/>
        <w:spacing w:before="120" w:after="120"/>
        <w:jc w:val="both"/>
        <w:rPr>
          <w:rFonts w:asciiTheme="minorHAnsi" w:eastAsia="Calibri" w:hAnsiTheme="minorHAnsi" w:cstheme="minorHAnsi"/>
          <w:b w:val="0"/>
          <w:sz w:val="22"/>
        </w:rPr>
      </w:pPr>
      <w:bookmarkStart w:id="150" w:name="_Toc24326441"/>
      <w:bookmarkStart w:id="151" w:name="_Toc24212376"/>
      <w:bookmarkEnd w:id="146"/>
      <w:bookmarkEnd w:id="148"/>
      <w:bookmarkEnd w:id="149"/>
      <w:r w:rsidRPr="00226656">
        <w:rPr>
          <w:rFonts w:asciiTheme="minorHAnsi" w:eastAsia="Calibri" w:hAnsiTheme="minorHAnsi" w:cstheme="minorHAnsi"/>
          <w:b w:val="0"/>
          <w:sz w:val="22"/>
        </w:rPr>
        <w:t xml:space="preserve">The Service is not intended for use by </w:t>
      </w:r>
      <w:r w:rsidR="00FF0162" w:rsidRPr="00226656">
        <w:rPr>
          <w:rFonts w:asciiTheme="minorHAnsi" w:eastAsia="Calibri" w:hAnsiTheme="minorHAnsi" w:cstheme="minorHAnsi"/>
          <w:b w:val="0"/>
          <w:sz w:val="22"/>
        </w:rPr>
        <w:t xml:space="preserve">anyone </w:t>
      </w:r>
      <w:r w:rsidRPr="00226656">
        <w:rPr>
          <w:rFonts w:asciiTheme="minorHAnsi" w:eastAsia="Calibri" w:hAnsiTheme="minorHAnsi" w:cstheme="minorHAnsi"/>
          <w:b w:val="0"/>
          <w:sz w:val="22"/>
        </w:rPr>
        <w:t xml:space="preserve">under </w:t>
      </w:r>
      <w:r w:rsidR="008D26DE" w:rsidRPr="00226656">
        <w:rPr>
          <w:rFonts w:asciiTheme="minorHAnsi" w:eastAsia="Calibri" w:hAnsiTheme="minorHAnsi" w:cstheme="minorHAnsi"/>
          <w:b w:val="0"/>
          <w:sz w:val="22"/>
        </w:rPr>
        <w:t>1</w:t>
      </w:r>
      <w:r w:rsidR="00AA7C6A">
        <w:rPr>
          <w:rFonts w:asciiTheme="minorHAnsi" w:eastAsia="Calibri" w:hAnsiTheme="minorHAnsi" w:cstheme="minorHAnsi"/>
          <w:b w:val="0"/>
          <w:sz w:val="22"/>
        </w:rPr>
        <w:t>6</w:t>
      </w:r>
      <w:r w:rsidR="009770BC" w:rsidRPr="00226656">
        <w:rPr>
          <w:rFonts w:asciiTheme="minorHAnsi" w:eastAsia="Calibri" w:hAnsiTheme="minorHAnsi" w:cstheme="minorHAnsi"/>
          <w:b w:val="0"/>
          <w:sz w:val="22"/>
        </w:rPr>
        <w:t xml:space="preserve"> years</w:t>
      </w:r>
      <w:r w:rsidRPr="00226656">
        <w:rPr>
          <w:rFonts w:asciiTheme="minorHAnsi" w:eastAsia="Calibri" w:hAnsiTheme="minorHAnsi" w:cstheme="minorHAnsi"/>
          <w:b w:val="0"/>
          <w:sz w:val="22"/>
        </w:rPr>
        <w:t xml:space="preserve"> of age</w:t>
      </w:r>
      <w:r w:rsidR="009770BC" w:rsidRPr="00226656">
        <w:rPr>
          <w:rFonts w:asciiTheme="minorHAnsi" w:eastAsia="Calibri" w:hAnsiTheme="minorHAnsi" w:cstheme="minorHAnsi"/>
          <w:b w:val="0"/>
          <w:sz w:val="22"/>
        </w:rPr>
        <w:t>.</w:t>
      </w:r>
      <w:r w:rsidR="00B660CA" w:rsidRPr="00226656">
        <w:rPr>
          <w:rFonts w:asciiTheme="minorHAnsi" w:eastAsia="Calibri" w:hAnsiTheme="minorHAnsi" w:cstheme="minorHAnsi"/>
          <w:b w:val="0"/>
          <w:sz w:val="22"/>
        </w:rPr>
        <w:t xml:space="preserve"> </w:t>
      </w:r>
      <w:r w:rsidR="00B35A54" w:rsidRPr="00226656">
        <w:rPr>
          <w:rFonts w:asciiTheme="minorHAnsi" w:eastAsia="Calibri" w:hAnsiTheme="minorHAnsi" w:cstheme="minorHAnsi"/>
          <w:b w:val="0"/>
          <w:sz w:val="22"/>
        </w:rPr>
        <w:t xml:space="preserve">If you are a parent or guardian of a child from whom you believe we have collected personal information in a manner prohibited by law, please </w:t>
      </w:r>
      <w:hyperlink w:anchor="hoe_to_contact_us" w:history="1">
        <w:r w:rsidR="00B35A54" w:rsidRPr="00AD3BE8">
          <w:rPr>
            <w:rStyle w:val="Hyperlink"/>
            <w:rFonts w:asciiTheme="minorHAnsi" w:eastAsia="Calibri" w:hAnsiTheme="minorHAnsi" w:cstheme="minorHAnsi"/>
            <w:b w:val="0"/>
            <w:sz w:val="22"/>
          </w:rPr>
          <w:t>contact us</w:t>
        </w:r>
      </w:hyperlink>
      <w:r w:rsidR="00B35A54" w:rsidRPr="00226656">
        <w:rPr>
          <w:rFonts w:asciiTheme="minorHAnsi" w:eastAsia="Calibri" w:hAnsiTheme="minorHAnsi" w:cstheme="minorHAnsi"/>
          <w:b w:val="0"/>
          <w:sz w:val="22"/>
        </w:rPr>
        <w:t>.</w:t>
      </w:r>
      <w:r w:rsidR="00FE6FEE" w:rsidRPr="00226656">
        <w:rPr>
          <w:rFonts w:asciiTheme="minorHAnsi" w:eastAsia="Calibri" w:hAnsiTheme="minorHAnsi" w:cstheme="minorHAnsi"/>
          <w:b w:val="0"/>
          <w:sz w:val="22"/>
        </w:rPr>
        <w:t xml:space="preserve"> </w:t>
      </w:r>
      <w:r w:rsidR="009770BC" w:rsidRPr="00226656">
        <w:rPr>
          <w:rFonts w:asciiTheme="minorHAnsi" w:eastAsia="Calibri" w:hAnsiTheme="minorHAnsi" w:cstheme="minorHAnsi"/>
          <w:b w:val="0"/>
          <w:sz w:val="22"/>
        </w:rPr>
        <w:t xml:space="preserve">If we learn that we have collected personal information </w:t>
      </w:r>
      <w:bookmarkStart w:id="152" w:name="_cp_text_1_139"/>
      <w:r w:rsidR="00B46EF9" w:rsidRPr="00226656">
        <w:rPr>
          <w:rFonts w:asciiTheme="minorHAnsi" w:hAnsiTheme="minorHAnsi" w:cstheme="minorHAnsi"/>
          <w:b w:val="0"/>
          <w:sz w:val="22"/>
        </w:rPr>
        <w:t>through the Service</w:t>
      </w:r>
      <w:bookmarkEnd w:id="152"/>
      <w:r w:rsidR="00B46EF9" w:rsidRPr="00226656">
        <w:rPr>
          <w:rFonts w:asciiTheme="minorHAnsi" w:hAnsiTheme="minorHAnsi" w:cstheme="minorHAnsi"/>
          <w:b w:val="0"/>
          <w:sz w:val="22"/>
        </w:rPr>
        <w:t xml:space="preserve"> </w:t>
      </w:r>
      <w:r w:rsidRPr="00226656">
        <w:rPr>
          <w:rFonts w:asciiTheme="minorHAnsi" w:eastAsia="Calibri" w:hAnsiTheme="minorHAnsi" w:cstheme="minorHAnsi"/>
          <w:b w:val="0"/>
          <w:sz w:val="22"/>
        </w:rPr>
        <w:t xml:space="preserve">from </w:t>
      </w:r>
      <w:r w:rsidR="009770BC" w:rsidRPr="00226656">
        <w:rPr>
          <w:rFonts w:asciiTheme="minorHAnsi" w:eastAsia="Calibri" w:hAnsiTheme="minorHAnsi" w:cstheme="minorHAnsi"/>
          <w:b w:val="0"/>
          <w:sz w:val="22"/>
        </w:rPr>
        <w:t>a child without the consent of the child’s parent or guardian</w:t>
      </w:r>
      <w:r w:rsidR="00C16110" w:rsidRPr="00226656">
        <w:rPr>
          <w:rFonts w:asciiTheme="minorHAnsi" w:eastAsia="Calibri" w:hAnsiTheme="minorHAnsi" w:cstheme="minorHAnsi"/>
          <w:b w:val="0"/>
          <w:sz w:val="22"/>
        </w:rPr>
        <w:t xml:space="preserve"> as required by law</w:t>
      </w:r>
      <w:r w:rsidR="009770BC" w:rsidRPr="00226656">
        <w:rPr>
          <w:rFonts w:asciiTheme="minorHAnsi" w:eastAsia="Calibri" w:hAnsiTheme="minorHAnsi" w:cstheme="minorHAnsi"/>
          <w:b w:val="0"/>
          <w:sz w:val="22"/>
        </w:rPr>
        <w:t xml:space="preserve">, we will </w:t>
      </w:r>
      <w:bookmarkEnd w:id="150"/>
      <w:bookmarkEnd w:id="151"/>
      <w:r w:rsidR="00216DD3" w:rsidRPr="00226656">
        <w:rPr>
          <w:rFonts w:asciiTheme="minorHAnsi" w:eastAsia="Calibri" w:hAnsiTheme="minorHAnsi" w:cstheme="minorHAnsi"/>
          <w:b w:val="0"/>
          <w:sz w:val="22"/>
        </w:rPr>
        <w:t>comply with applicable legal requirements to delete the information.</w:t>
      </w:r>
    </w:p>
    <w:p w14:paraId="7BBD4FA0" w14:textId="77777777" w:rsidR="00924E13" w:rsidRPr="00226656" w:rsidRDefault="001C1CAA" w:rsidP="001157B4">
      <w:pPr>
        <w:pStyle w:val="Heading1"/>
        <w:widowControl w:val="0"/>
        <w:spacing w:before="120" w:after="120"/>
        <w:jc w:val="both"/>
        <w:rPr>
          <w:rFonts w:asciiTheme="minorHAnsi" w:eastAsia="Calibri" w:hAnsiTheme="minorHAnsi" w:cstheme="minorHAnsi"/>
          <w:b w:val="0"/>
          <w:color w:val="000000"/>
          <w:sz w:val="32"/>
          <w:szCs w:val="32"/>
        </w:rPr>
      </w:pPr>
      <w:bookmarkStart w:id="153" w:name="_Toc24212377"/>
      <w:bookmarkStart w:id="154" w:name="_Toc24326442"/>
      <w:bookmarkStart w:id="155" w:name="_Toc529964463"/>
      <w:bookmarkStart w:id="156" w:name="_Toc531681081"/>
      <w:bookmarkStart w:id="157" w:name="_Toc1737969"/>
      <w:r w:rsidRPr="00226656">
        <w:rPr>
          <w:rFonts w:asciiTheme="minorHAnsi" w:eastAsia="Calibri" w:hAnsiTheme="minorHAnsi" w:cstheme="minorHAnsi"/>
          <w:color w:val="000000"/>
          <w:sz w:val="32"/>
          <w:szCs w:val="32"/>
        </w:rPr>
        <w:t>Changes to this Privacy Policy</w:t>
      </w:r>
      <w:bookmarkEnd w:id="153"/>
      <w:bookmarkEnd w:id="154"/>
      <w:r w:rsidRPr="00226656">
        <w:rPr>
          <w:rFonts w:asciiTheme="minorHAnsi" w:eastAsia="Calibri" w:hAnsiTheme="minorHAnsi" w:cstheme="minorHAnsi"/>
          <w:color w:val="000000"/>
          <w:sz w:val="32"/>
          <w:szCs w:val="32"/>
        </w:rPr>
        <w:t xml:space="preserve"> </w:t>
      </w:r>
    </w:p>
    <w:p w14:paraId="28A4A144" w14:textId="222A8F51" w:rsidR="007A25A3" w:rsidRPr="00226656" w:rsidRDefault="007A25A3" w:rsidP="001157B4">
      <w:pPr>
        <w:pStyle w:val="Heading1"/>
        <w:widowControl w:val="0"/>
        <w:spacing w:before="120" w:after="120"/>
        <w:jc w:val="both"/>
        <w:rPr>
          <w:rFonts w:asciiTheme="minorHAnsi" w:eastAsia="Calibri" w:hAnsiTheme="minorHAnsi" w:cstheme="minorHAnsi"/>
          <w:b w:val="0"/>
          <w:color w:val="000000"/>
          <w:sz w:val="22"/>
        </w:rPr>
      </w:pPr>
      <w:bookmarkStart w:id="158" w:name="_Toc20672919"/>
      <w:bookmarkStart w:id="159" w:name="_Toc20673000"/>
      <w:bookmarkStart w:id="160" w:name="_Toc24212378"/>
      <w:bookmarkStart w:id="161" w:name="_Toc24326443"/>
      <w:r w:rsidRPr="00226656">
        <w:rPr>
          <w:rFonts w:asciiTheme="minorHAnsi" w:eastAsia="Calibri" w:hAnsiTheme="minorHAnsi" w:cstheme="minorHAnsi"/>
          <w:b w:val="0"/>
          <w:color w:val="000000"/>
          <w:sz w:val="22"/>
        </w:rPr>
        <w:t xml:space="preserve">We reserve the right to modify this Privacy Policy at any time. </w:t>
      </w:r>
      <w:r w:rsidRPr="00226656">
        <w:rPr>
          <w:rFonts w:asciiTheme="minorHAnsi" w:hAnsiTheme="minorHAnsi" w:cstheme="minorHAnsi"/>
          <w:b w:val="0"/>
          <w:sz w:val="22"/>
        </w:rPr>
        <w:t>If we make</w:t>
      </w:r>
      <w:r w:rsidR="00D95533" w:rsidRPr="00226656">
        <w:rPr>
          <w:rFonts w:asciiTheme="minorHAnsi" w:hAnsiTheme="minorHAnsi" w:cstheme="minorHAnsi"/>
          <w:b w:val="0"/>
          <w:sz w:val="22"/>
        </w:rPr>
        <w:t xml:space="preserve"> material</w:t>
      </w:r>
      <w:r w:rsidRPr="00226656">
        <w:rPr>
          <w:rFonts w:asciiTheme="minorHAnsi" w:hAnsiTheme="minorHAnsi" w:cstheme="minorHAnsi"/>
          <w:b w:val="0"/>
          <w:sz w:val="22"/>
        </w:rPr>
        <w:t xml:space="preserve"> changes to this Privacy Policy, we will notify you by updating the date of this Privacy Policy and posting it on the Service</w:t>
      </w:r>
      <w:r w:rsidR="00E70879" w:rsidRPr="00226656">
        <w:rPr>
          <w:rFonts w:asciiTheme="minorHAnsi" w:hAnsiTheme="minorHAnsi" w:cstheme="minorHAnsi"/>
          <w:b w:val="0"/>
          <w:sz w:val="22"/>
        </w:rPr>
        <w:t xml:space="preserve"> or other appropriate means</w:t>
      </w:r>
      <w:r w:rsidRPr="00226656">
        <w:rPr>
          <w:rFonts w:asciiTheme="minorHAnsi" w:eastAsia="Calibri" w:hAnsiTheme="minorHAnsi" w:cstheme="minorHAnsi"/>
          <w:b w:val="0"/>
          <w:color w:val="000000"/>
          <w:sz w:val="22"/>
        </w:rPr>
        <w:t>.</w:t>
      </w:r>
      <w:bookmarkEnd w:id="158"/>
      <w:bookmarkEnd w:id="159"/>
      <w:r w:rsidR="00FE6FEE" w:rsidRPr="00226656">
        <w:rPr>
          <w:rFonts w:asciiTheme="minorHAnsi" w:eastAsia="Calibri" w:hAnsiTheme="minorHAnsi" w:cstheme="minorHAnsi"/>
          <w:b w:val="0"/>
          <w:color w:val="000000"/>
          <w:sz w:val="22"/>
        </w:rPr>
        <w:t xml:space="preserve"> </w:t>
      </w:r>
      <w:r w:rsidRPr="00226656">
        <w:rPr>
          <w:rFonts w:asciiTheme="minorHAnsi" w:hAnsiTheme="minorHAnsi" w:cstheme="minorHAnsi"/>
          <w:b w:val="0"/>
          <w:sz w:val="22"/>
        </w:rPr>
        <w:t xml:space="preserve">Any modifications to this Privacy Policy will be effective upon our posting the modified version (or as otherwise indicated at the time of posting). In all cases, your use of the Service after the </w:t>
      </w:r>
      <w:r w:rsidR="00FB262A" w:rsidRPr="00226656">
        <w:rPr>
          <w:rFonts w:asciiTheme="minorHAnsi" w:hAnsiTheme="minorHAnsi" w:cstheme="minorHAnsi"/>
          <w:b w:val="0"/>
          <w:sz w:val="22"/>
        </w:rPr>
        <w:t>effective date</w:t>
      </w:r>
      <w:r w:rsidRPr="00226656">
        <w:rPr>
          <w:rFonts w:asciiTheme="minorHAnsi" w:hAnsiTheme="minorHAnsi" w:cstheme="minorHAnsi"/>
          <w:b w:val="0"/>
          <w:sz w:val="22"/>
        </w:rPr>
        <w:t xml:space="preserve"> of any modified Privacy Policy indicates your </w:t>
      </w:r>
      <w:r w:rsidR="00F71883" w:rsidRPr="00226656">
        <w:rPr>
          <w:rFonts w:asciiTheme="minorHAnsi" w:hAnsiTheme="minorHAnsi" w:cstheme="minorHAnsi"/>
          <w:b w:val="0"/>
          <w:sz w:val="22"/>
          <w:szCs w:val="22"/>
        </w:rPr>
        <w:t>acknowledg</w:t>
      </w:r>
      <w:r w:rsidR="00702E6B">
        <w:rPr>
          <w:rFonts w:asciiTheme="minorHAnsi" w:hAnsiTheme="minorHAnsi" w:cstheme="minorHAnsi"/>
          <w:b w:val="0"/>
          <w:sz w:val="22"/>
          <w:szCs w:val="22"/>
        </w:rPr>
        <w:t>ment</w:t>
      </w:r>
      <w:r w:rsidR="00F71883" w:rsidRPr="00226656">
        <w:rPr>
          <w:rFonts w:asciiTheme="minorHAnsi" w:hAnsiTheme="minorHAnsi" w:cstheme="minorHAnsi"/>
          <w:b w:val="0"/>
          <w:sz w:val="22"/>
        </w:rPr>
        <w:t xml:space="preserve"> that</w:t>
      </w:r>
      <w:r w:rsidRPr="00226656">
        <w:rPr>
          <w:rFonts w:asciiTheme="minorHAnsi" w:hAnsiTheme="minorHAnsi" w:cstheme="minorHAnsi"/>
          <w:b w:val="0"/>
          <w:sz w:val="22"/>
        </w:rPr>
        <w:t xml:space="preserve"> the modified Privacy Policy</w:t>
      </w:r>
      <w:r w:rsidR="00F71883" w:rsidRPr="00226656">
        <w:rPr>
          <w:rFonts w:asciiTheme="minorHAnsi" w:hAnsiTheme="minorHAnsi" w:cstheme="minorHAnsi"/>
          <w:b w:val="0"/>
          <w:sz w:val="22"/>
        </w:rPr>
        <w:t xml:space="preserve"> applies to your interactions with the Service and our business</w:t>
      </w:r>
      <w:r w:rsidRPr="00226656">
        <w:rPr>
          <w:rFonts w:asciiTheme="minorHAnsi" w:hAnsiTheme="minorHAnsi" w:cstheme="minorHAnsi"/>
          <w:b w:val="0"/>
          <w:sz w:val="22"/>
        </w:rPr>
        <w:t>.</w:t>
      </w:r>
      <w:bookmarkEnd w:id="160"/>
      <w:bookmarkEnd w:id="161"/>
    </w:p>
    <w:p w14:paraId="4ECB7629" w14:textId="77777777" w:rsidR="0018567A" w:rsidRPr="00226656" w:rsidRDefault="005A4E71" w:rsidP="001157B4">
      <w:pPr>
        <w:pStyle w:val="Heading1"/>
        <w:keepNext/>
        <w:spacing w:before="120" w:after="120"/>
        <w:jc w:val="both"/>
        <w:rPr>
          <w:rFonts w:asciiTheme="minorHAnsi" w:eastAsia="Calibri" w:hAnsiTheme="minorHAnsi" w:cstheme="minorHAnsi"/>
          <w:sz w:val="32"/>
          <w:szCs w:val="32"/>
        </w:rPr>
      </w:pPr>
      <w:bookmarkStart w:id="162" w:name="_How_to_Contact"/>
      <w:bookmarkStart w:id="163" w:name="_Toc1737970"/>
      <w:bookmarkStart w:id="164" w:name="hoe_to_contact_us"/>
      <w:bookmarkStart w:id="165" w:name="_Toc24212379"/>
      <w:bookmarkStart w:id="166" w:name="_Toc24326444"/>
      <w:bookmarkStart w:id="167" w:name="_Hlk94534157"/>
      <w:bookmarkEnd w:id="155"/>
      <w:bookmarkEnd w:id="156"/>
      <w:bookmarkEnd w:id="157"/>
      <w:bookmarkEnd w:id="162"/>
      <w:r w:rsidRPr="00226656">
        <w:rPr>
          <w:rFonts w:asciiTheme="minorHAnsi" w:eastAsia="Calibri" w:hAnsiTheme="minorHAnsi" w:cstheme="minorHAnsi"/>
          <w:sz w:val="32"/>
          <w:szCs w:val="32"/>
        </w:rPr>
        <w:lastRenderedPageBreak/>
        <w:t xml:space="preserve">How to </w:t>
      </w:r>
      <w:bookmarkStart w:id="168" w:name="contacting_us"/>
      <w:r w:rsidR="008C3739" w:rsidRPr="00226656">
        <w:rPr>
          <w:rFonts w:asciiTheme="minorHAnsi" w:eastAsia="Calibri" w:hAnsiTheme="minorHAnsi" w:cstheme="minorHAnsi"/>
          <w:sz w:val="32"/>
          <w:szCs w:val="32"/>
        </w:rPr>
        <w:t xml:space="preserve">contact </w:t>
      </w:r>
      <w:bookmarkEnd w:id="163"/>
      <w:bookmarkEnd w:id="164"/>
      <w:r w:rsidR="008C3739" w:rsidRPr="00226656">
        <w:rPr>
          <w:rFonts w:asciiTheme="minorHAnsi" w:eastAsia="Calibri" w:hAnsiTheme="minorHAnsi" w:cstheme="minorHAnsi"/>
          <w:sz w:val="32"/>
          <w:szCs w:val="32"/>
        </w:rPr>
        <w:t>us</w:t>
      </w:r>
      <w:bookmarkEnd w:id="165"/>
      <w:bookmarkEnd w:id="166"/>
      <w:bookmarkEnd w:id="168"/>
    </w:p>
    <w:bookmarkEnd w:id="167"/>
    <w:p w14:paraId="6E80CF2B" w14:textId="1CEBA05B" w:rsidR="00B4477E" w:rsidRPr="00B4477E" w:rsidRDefault="00B4477E" w:rsidP="001157B4">
      <w:pPr>
        <w:pStyle w:val="ListParagraph"/>
        <w:keepNext/>
        <w:numPr>
          <w:ilvl w:val="0"/>
          <w:numId w:val="7"/>
        </w:numPr>
        <w:spacing w:before="120" w:after="120"/>
        <w:contextualSpacing w:val="0"/>
        <w:jc w:val="both"/>
        <w:rPr>
          <w:rFonts w:asciiTheme="minorHAnsi" w:hAnsiTheme="minorHAnsi" w:cstheme="minorHAnsi"/>
        </w:rPr>
      </w:pPr>
      <w:r w:rsidRPr="00B4477E">
        <w:rPr>
          <w:rFonts w:asciiTheme="minorHAnsi" w:hAnsiTheme="minorHAnsi" w:cstheme="minorHAnsi"/>
          <w:b/>
          <w:bCs/>
        </w:rPr>
        <w:t>Email</w:t>
      </w:r>
      <w:r>
        <w:rPr>
          <w:rFonts w:asciiTheme="minorHAnsi" w:hAnsiTheme="minorHAnsi" w:cstheme="minorHAnsi"/>
        </w:rPr>
        <w:t xml:space="preserve">: </w:t>
      </w:r>
      <w:r w:rsidR="00B750FE">
        <w:rPr>
          <w:rFonts w:asciiTheme="minorHAnsi" w:hAnsiTheme="minorHAnsi" w:cstheme="minorHAnsi"/>
        </w:rPr>
        <w:t>maxcess</w:t>
      </w:r>
      <w:r w:rsidR="004A7186" w:rsidRPr="004A7186">
        <w:rPr>
          <w:rFonts w:asciiTheme="minorHAnsi" w:hAnsiTheme="minorHAnsi" w:cstheme="minorHAnsi"/>
        </w:rPr>
        <w:t>marketing</w:t>
      </w:r>
      <w:r w:rsidR="00B15315" w:rsidRPr="004A7186">
        <w:rPr>
          <w:rFonts w:asciiTheme="minorHAnsi" w:hAnsiTheme="minorHAnsi" w:cstheme="minorHAnsi"/>
        </w:rPr>
        <w:t>@</w:t>
      </w:r>
      <w:r w:rsidR="00B750FE">
        <w:rPr>
          <w:rFonts w:asciiTheme="minorHAnsi" w:hAnsiTheme="minorHAnsi" w:cstheme="minorHAnsi"/>
        </w:rPr>
        <w:t>gmail</w:t>
      </w:r>
      <w:r w:rsidR="00B15315" w:rsidRPr="004A7186">
        <w:rPr>
          <w:rFonts w:asciiTheme="minorHAnsi" w:hAnsiTheme="minorHAnsi" w:cstheme="minorHAnsi"/>
        </w:rPr>
        <w:t>.com</w:t>
      </w:r>
    </w:p>
    <w:p w14:paraId="5E98A160" w14:textId="377F39D3" w:rsidR="00E63270" w:rsidRPr="00226656" w:rsidRDefault="002F1C62" w:rsidP="001157B4">
      <w:pPr>
        <w:pStyle w:val="ListParagraph"/>
        <w:keepNext/>
        <w:numPr>
          <w:ilvl w:val="0"/>
          <w:numId w:val="7"/>
        </w:numPr>
        <w:spacing w:before="120" w:after="120"/>
        <w:contextualSpacing w:val="0"/>
        <w:jc w:val="both"/>
        <w:rPr>
          <w:rFonts w:asciiTheme="minorHAnsi" w:hAnsiTheme="minorHAnsi" w:cstheme="minorHAnsi"/>
        </w:rPr>
      </w:pPr>
      <w:r>
        <w:rPr>
          <w:rFonts w:asciiTheme="minorHAnsi" w:hAnsiTheme="minorHAnsi" w:cstheme="minorHAnsi"/>
          <w:b/>
        </w:rPr>
        <w:t>Phone</w:t>
      </w:r>
      <w:r w:rsidR="00E63270" w:rsidRPr="00226656">
        <w:rPr>
          <w:rFonts w:asciiTheme="minorHAnsi" w:hAnsiTheme="minorHAnsi" w:cstheme="minorHAnsi"/>
        </w:rPr>
        <w:t>:</w:t>
      </w:r>
      <w:r w:rsidR="00AD3BE8">
        <w:rPr>
          <w:rFonts w:asciiTheme="minorHAnsi" w:hAnsiTheme="minorHAnsi" w:cstheme="minorHAnsi"/>
        </w:rPr>
        <w:t xml:space="preserve"> </w:t>
      </w:r>
      <w:r w:rsidR="00B15315">
        <w:t>1.405.755.1600</w:t>
      </w:r>
    </w:p>
    <w:p w14:paraId="2073CA5A" w14:textId="110E612D" w:rsidR="0049245E" w:rsidRPr="00D66856" w:rsidRDefault="00E63270" w:rsidP="00D66856">
      <w:pPr>
        <w:pStyle w:val="ListParagraph"/>
        <w:widowControl w:val="0"/>
        <w:numPr>
          <w:ilvl w:val="0"/>
          <w:numId w:val="7"/>
        </w:numPr>
        <w:spacing w:before="120" w:after="120"/>
        <w:contextualSpacing w:val="0"/>
        <w:jc w:val="both"/>
        <w:rPr>
          <w:rStyle w:val="Heading1Char"/>
          <w:rFonts w:asciiTheme="minorHAnsi" w:eastAsia="Avenir" w:hAnsiTheme="minorHAnsi" w:cstheme="minorHAnsi"/>
          <w:b w:val="0"/>
          <w:sz w:val="22"/>
          <w:szCs w:val="22"/>
        </w:rPr>
      </w:pPr>
      <w:r w:rsidRPr="00226656">
        <w:rPr>
          <w:rFonts w:asciiTheme="minorHAnsi" w:hAnsiTheme="minorHAnsi" w:cstheme="minorHAnsi"/>
          <w:b/>
        </w:rPr>
        <w:t>Mail</w:t>
      </w:r>
      <w:r w:rsidRPr="00226656">
        <w:rPr>
          <w:rFonts w:asciiTheme="minorHAnsi" w:hAnsiTheme="minorHAnsi" w:cstheme="minorHAnsi"/>
        </w:rPr>
        <w:t xml:space="preserve">: </w:t>
      </w:r>
      <w:bookmarkStart w:id="169" w:name="_2xcytpi" w:colFirst="0" w:colLast="0"/>
      <w:bookmarkStart w:id="170" w:name="_4i7ojhp" w:colFirst="0" w:colLast="0"/>
      <w:bookmarkStart w:id="171" w:name="_Your_California_privacy"/>
      <w:bookmarkStart w:id="172" w:name="Notice_EEA_UK_users"/>
      <w:bookmarkEnd w:id="169"/>
      <w:bookmarkEnd w:id="170"/>
      <w:bookmarkEnd w:id="171"/>
      <w:r w:rsidR="00B4477E">
        <w:rPr>
          <w:rFonts w:asciiTheme="minorHAnsi" w:hAnsiTheme="minorHAnsi" w:cstheme="minorHAnsi"/>
        </w:rPr>
        <w:t>[</w:t>
      </w:r>
      <w:r w:rsidR="00B15315">
        <w:rPr>
          <w:rFonts w:ascii="Roboto" w:hAnsi="Roboto"/>
          <w:color w:val="202124"/>
          <w:sz w:val="21"/>
          <w:szCs w:val="21"/>
          <w:shd w:val="clear" w:color="auto" w:fill="FFFFFF"/>
        </w:rPr>
        <w:t>1211 W 22nd St #804, Oak Brook, IL 60523</w:t>
      </w:r>
      <w:r w:rsidR="00B4477E">
        <w:rPr>
          <w:rFonts w:asciiTheme="minorHAnsi" w:hAnsiTheme="minorHAnsi" w:cstheme="minorHAnsi"/>
        </w:rPr>
        <w:t>]</w:t>
      </w:r>
    </w:p>
    <w:p w14:paraId="15269672" w14:textId="77777777" w:rsidR="002F1C62" w:rsidRPr="0049245E" w:rsidRDefault="002F1C62" w:rsidP="001157B4">
      <w:pPr>
        <w:pStyle w:val="ListParagraph"/>
        <w:spacing w:before="120" w:after="120"/>
        <w:ind w:left="0"/>
        <w:contextualSpacing w:val="0"/>
        <w:rPr>
          <w:rStyle w:val="Heading1Char"/>
          <w:rFonts w:asciiTheme="minorHAnsi" w:eastAsia="Avenir" w:hAnsiTheme="minorHAnsi" w:cstheme="minorHAnsi"/>
          <w:sz w:val="32"/>
          <w:szCs w:val="32"/>
        </w:rPr>
      </w:pPr>
      <w:r w:rsidRPr="0049245E">
        <w:rPr>
          <w:rStyle w:val="Heading1Char"/>
          <w:rFonts w:asciiTheme="minorHAnsi" w:eastAsia="Avenir" w:hAnsiTheme="minorHAnsi" w:cstheme="minorHAnsi"/>
          <w:sz w:val="32"/>
          <w:szCs w:val="32"/>
        </w:rPr>
        <w:t xml:space="preserve">Notice to California </w:t>
      </w:r>
      <w:proofErr w:type="gramStart"/>
      <w:r w:rsidRPr="0049245E">
        <w:rPr>
          <w:rStyle w:val="Heading1Char"/>
          <w:rFonts w:asciiTheme="minorHAnsi" w:eastAsia="Avenir" w:hAnsiTheme="minorHAnsi" w:cstheme="minorHAnsi"/>
          <w:sz w:val="32"/>
          <w:szCs w:val="32"/>
        </w:rPr>
        <w:t>residents</w:t>
      </w:r>
      <w:proofErr w:type="gramEnd"/>
    </w:p>
    <w:p w14:paraId="04664C4A" w14:textId="77777777" w:rsidR="002F1C62" w:rsidRDefault="002F1C62" w:rsidP="001157B4">
      <w:pPr>
        <w:shd w:val="clear" w:color="auto" w:fill="FFFFFF"/>
        <w:spacing w:before="120" w:after="120"/>
        <w:rPr>
          <w:rFonts w:asciiTheme="minorHAnsi" w:hAnsiTheme="minorHAnsi" w:cstheme="minorHAnsi"/>
          <w:color w:val="111111"/>
        </w:rPr>
      </w:pPr>
      <w:bookmarkStart w:id="173" w:name="_cp_text_1_223"/>
      <w:bookmarkStart w:id="174" w:name="_Toc20672922"/>
      <w:bookmarkStart w:id="175" w:name="_Toc20673004"/>
      <w:r>
        <w:rPr>
          <w:rFonts w:asciiTheme="minorHAnsi" w:hAnsiTheme="minorHAnsi" w:cstheme="minorHAnsi"/>
          <w:color w:val="111111"/>
        </w:rPr>
        <w:t>This notice describes our collection, use and disclosure of personal information of California residents in our capacity as a “business” under the California Consumer Privacy Act (“</w:t>
      </w:r>
      <w:r>
        <w:rPr>
          <w:rFonts w:asciiTheme="minorHAnsi" w:hAnsiTheme="minorHAnsi" w:cstheme="minorHAnsi"/>
          <w:b/>
          <w:bCs/>
          <w:color w:val="111111"/>
        </w:rPr>
        <w:t>CCPA</w:t>
      </w:r>
      <w:r>
        <w:rPr>
          <w:rFonts w:asciiTheme="minorHAnsi" w:hAnsiTheme="minorHAnsi" w:cstheme="minorHAnsi"/>
          <w:color w:val="111111"/>
        </w:rPr>
        <w:t>”) and their rights with respect to their personal information. For purposes of this notice, “personal information” has the meaning given in the CCPA but does not include information exempted from the scope of the CCPA.</w:t>
      </w:r>
    </w:p>
    <w:p w14:paraId="63896130" w14:textId="77777777" w:rsidR="002F1C62" w:rsidRDefault="002F1C62" w:rsidP="001157B4">
      <w:pPr>
        <w:shd w:val="clear" w:color="auto" w:fill="FFFFFF"/>
        <w:spacing w:before="120" w:after="120"/>
        <w:rPr>
          <w:rFonts w:asciiTheme="minorHAnsi" w:hAnsiTheme="minorHAnsi" w:cstheme="minorHAnsi"/>
          <w:color w:val="111111"/>
        </w:rPr>
      </w:pPr>
      <w:r>
        <w:rPr>
          <w:rFonts w:asciiTheme="minorHAnsi" w:hAnsiTheme="minorHAnsi" w:cstheme="minorHAnsi"/>
          <w:b/>
          <w:bCs/>
          <w:color w:val="111111"/>
        </w:rPr>
        <w:t xml:space="preserve">Your privacy rights. </w:t>
      </w:r>
      <w:r>
        <w:rPr>
          <w:rFonts w:asciiTheme="minorHAnsi" w:hAnsiTheme="minorHAnsi" w:cstheme="minorHAnsi"/>
          <w:color w:val="111111"/>
        </w:rPr>
        <w:t>As a California resident, you have the following rights under the CCPA:</w:t>
      </w:r>
    </w:p>
    <w:p w14:paraId="28625205" w14:textId="77777777" w:rsidR="002F1C62" w:rsidRDefault="002F1C62" w:rsidP="001157B4">
      <w:pPr>
        <w:numPr>
          <w:ilvl w:val="1"/>
          <w:numId w:val="41"/>
        </w:numPr>
        <w:shd w:val="clear" w:color="auto" w:fill="FFFFFF"/>
        <w:tabs>
          <w:tab w:val="num" w:pos="1080"/>
        </w:tabs>
        <w:spacing w:before="120" w:after="120"/>
        <w:ind w:left="720"/>
        <w:rPr>
          <w:rFonts w:asciiTheme="minorHAnsi" w:hAnsiTheme="minorHAnsi" w:cstheme="minorHAnsi"/>
          <w:color w:val="111111"/>
        </w:rPr>
      </w:pPr>
      <w:r>
        <w:rPr>
          <w:rFonts w:asciiTheme="minorHAnsi" w:hAnsiTheme="minorHAnsi" w:cstheme="minorHAnsi"/>
          <w:b/>
          <w:bCs/>
          <w:color w:val="111111"/>
        </w:rPr>
        <w:t>Right to know.</w:t>
      </w:r>
      <w:r>
        <w:rPr>
          <w:rFonts w:asciiTheme="minorHAnsi" w:hAnsiTheme="minorHAnsi" w:cstheme="minorHAnsi"/>
          <w:color w:val="111111"/>
        </w:rPr>
        <w:t> You can request information about the categories of personal information that we have collected; the categories of sources from which we collected personal information; the business or commercial purpose for collecting, sharing and/or selling personal information; the categories of any personal information that we sold or disclosed for a business purpose; and the categories of any third parties with whom personal information was sold, shared or disclosed for a business purpose.</w:t>
      </w:r>
    </w:p>
    <w:p w14:paraId="5EF14CA7" w14:textId="77777777" w:rsidR="002F1C62" w:rsidRDefault="002F1C62" w:rsidP="001157B4">
      <w:pPr>
        <w:numPr>
          <w:ilvl w:val="0"/>
          <w:numId w:val="42"/>
        </w:numPr>
        <w:shd w:val="clear" w:color="auto" w:fill="FFFFFF"/>
        <w:spacing w:before="120" w:after="120"/>
        <w:rPr>
          <w:rFonts w:asciiTheme="minorHAnsi" w:hAnsiTheme="minorHAnsi" w:cstheme="minorHAnsi"/>
          <w:color w:val="111111"/>
        </w:rPr>
      </w:pPr>
      <w:r>
        <w:rPr>
          <w:rFonts w:asciiTheme="minorHAnsi" w:hAnsiTheme="minorHAnsi" w:cstheme="minorHAnsi"/>
          <w:b/>
          <w:bCs/>
          <w:color w:val="111111"/>
        </w:rPr>
        <w:t>Right to access. </w:t>
      </w:r>
      <w:r>
        <w:rPr>
          <w:rFonts w:asciiTheme="minorHAnsi" w:hAnsiTheme="minorHAnsi" w:cstheme="minorHAnsi"/>
          <w:color w:val="111111"/>
        </w:rPr>
        <w:t>You can request a copy of personal information that we have collected about you.</w:t>
      </w:r>
    </w:p>
    <w:p w14:paraId="6A167D67" w14:textId="77777777" w:rsidR="002F1C62" w:rsidRDefault="002F1C62" w:rsidP="001157B4">
      <w:pPr>
        <w:numPr>
          <w:ilvl w:val="0"/>
          <w:numId w:val="42"/>
        </w:numPr>
        <w:shd w:val="clear" w:color="auto" w:fill="FFFFFF"/>
        <w:spacing w:before="120" w:after="120"/>
        <w:rPr>
          <w:rFonts w:asciiTheme="minorHAnsi" w:hAnsiTheme="minorHAnsi" w:cstheme="minorHAnsi"/>
          <w:color w:val="111111"/>
        </w:rPr>
      </w:pPr>
      <w:r>
        <w:rPr>
          <w:rFonts w:asciiTheme="minorHAnsi" w:hAnsiTheme="minorHAnsi" w:cstheme="minorHAnsi"/>
          <w:b/>
          <w:bCs/>
          <w:color w:val="111111"/>
        </w:rPr>
        <w:t>Right to deletion. </w:t>
      </w:r>
      <w:r>
        <w:rPr>
          <w:rFonts w:asciiTheme="minorHAnsi" w:hAnsiTheme="minorHAnsi" w:cstheme="minorHAnsi"/>
          <w:color w:val="111111"/>
        </w:rPr>
        <w:t>You can request that we delete personal information that we collected from you.</w:t>
      </w:r>
    </w:p>
    <w:p w14:paraId="7BD5D758" w14:textId="77777777" w:rsidR="00DC4EE8" w:rsidRPr="00DC4EE8" w:rsidRDefault="003A7CCE" w:rsidP="001157B4">
      <w:pPr>
        <w:widowControl w:val="0"/>
        <w:numPr>
          <w:ilvl w:val="0"/>
          <w:numId w:val="42"/>
        </w:numPr>
        <w:pBdr>
          <w:top w:val="nil"/>
          <w:left w:val="nil"/>
          <w:bottom w:val="nil"/>
          <w:right w:val="nil"/>
          <w:between w:val="nil"/>
        </w:pBdr>
        <w:spacing w:before="120" w:after="120"/>
        <w:rPr>
          <w:rFonts w:asciiTheme="minorHAnsi" w:hAnsiTheme="minorHAnsi" w:cstheme="minorHAnsi"/>
          <w:color w:val="111111"/>
        </w:rPr>
      </w:pPr>
      <w:r>
        <w:rPr>
          <w:b/>
          <w:color w:val="000000"/>
        </w:rPr>
        <w:t>Right to opt-out.</w:t>
      </w:r>
      <w:r w:rsidR="00DC4EE8">
        <w:rPr>
          <w:color w:val="000000"/>
        </w:rPr>
        <w:t xml:space="preserve"> </w:t>
      </w:r>
      <w:r w:rsidR="00DC4EE8" w:rsidRPr="00DC4EE8">
        <w:rPr>
          <w:color w:val="000000"/>
        </w:rPr>
        <w:t>If we “sell” or “share” your personal information as defined by the CCPA, you can opt-out of those disclosures.</w:t>
      </w:r>
    </w:p>
    <w:p w14:paraId="55B33FA2" w14:textId="77777777" w:rsidR="002F1C62" w:rsidRDefault="002F1C62" w:rsidP="001157B4">
      <w:pPr>
        <w:numPr>
          <w:ilvl w:val="0"/>
          <w:numId w:val="42"/>
        </w:numPr>
        <w:shd w:val="clear" w:color="auto" w:fill="FFFFFF"/>
        <w:spacing w:before="120" w:after="120"/>
        <w:rPr>
          <w:rFonts w:asciiTheme="minorHAnsi" w:hAnsiTheme="minorHAnsi" w:cstheme="minorHAnsi"/>
          <w:color w:val="111111"/>
        </w:rPr>
      </w:pPr>
      <w:r>
        <w:rPr>
          <w:rFonts w:asciiTheme="minorHAnsi" w:hAnsiTheme="minorHAnsi" w:cstheme="minorHAnsi"/>
          <w:b/>
          <w:bCs/>
          <w:color w:val="111111"/>
        </w:rPr>
        <w:t>Right to correction</w:t>
      </w:r>
      <w:r>
        <w:rPr>
          <w:rFonts w:asciiTheme="minorHAnsi" w:hAnsiTheme="minorHAnsi" w:cstheme="minorHAnsi"/>
          <w:color w:val="111111"/>
        </w:rPr>
        <w:t>. You can request that we correct inaccurate personal information that we have collected about you.</w:t>
      </w:r>
    </w:p>
    <w:p w14:paraId="589CFCA5" w14:textId="77777777" w:rsidR="002F1C62" w:rsidRDefault="002F1C62" w:rsidP="001157B4">
      <w:pPr>
        <w:numPr>
          <w:ilvl w:val="0"/>
          <w:numId w:val="42"/>
        </w:numPr>
        <w:shd w:val="clear" w:color="auto" w:fill="FFFFFF"/>
        <w:spacing w:before="120" w:after="120"/>
        <w:rPr>
          <w:rFonts w:asciiTheme="minorHAnsi" w:hAnsiTheme="minorHAnsi" w:cstheme="minorHAnsi"/>
          <w:color w:val="111111"/>
        </w:rPr>
      </w:pPr>
      <w:r>
        <w:rPr>
          <w:rFonts w:asciiTheme="minorHAnsi" w:hAnsiTheme="minorHAnsi" w:cstheme="minorHAnsi"/>
          <w:b/>
          <w:bCs/>
          <w:color w:val="111111"/>
        </w:rPr>
        <w:t>Nondiscrimination</w:t>
      </w:r>
      <w:r>
        <w:rPr>
          <w:rFonts w:asciiTheme="minorHAnsi" w:hAnsiTheme="minorHAnsi" w:cstheme="minorHAnsi"/>
          <w:color w:val="111111"/>
        </w:rPr>
        <w:t>.</w:t>
      </w:r>
      <w:r>
        <w:rPr>
          <w:rFonts w:asciiTheme="minorHAnsi" w:hAnsiTheme="minorHAnsi" w:cstheme="minorHAnsi"/>
          <w:b/>
          <w:bCs/>
          <w:color w:val="111111"/>
        </w:rPr>
        <w:t> </w:t>
      </w:r>
      <w:r>
        <w:rPr>
          <w:rFonts w:asciiTheme="minorHAnsi" w:hAnsiTheme="minorHAnsi" w:cstheme="minorHAnsi"/>
          <w:color w:val="111111"/>
        </w:rPr>
        <w:t>You are entitled to exercise the rights described above free from discrimination as prohibited by the CCPA.</w:t>
      </w:r>
    </w:p>
    <w:p w14:paraId="19953B22" w14:textId="04F2BF26" w:rsidR="003A7CCE" w:rsidRPr="001157B4" w:rsidRDefault="003A7CCE" w:rsidP="001157B4">
      <w:pPr>
        <w:shd w:val="clear" w:color="auto" w:fill="FFFFFF"/>
        <w:spacing w:before="120" w:after="120"/>
        <w:rPr>
          <w:rFonts w:asciiTheme="minorHAnsi" w:hAnsiTheme="minorHAnsi" w:cstheme="minorHAnsi"/>
          <w:color w:val="111111"/>
        </w:rPr>
      </w:pPr>
      <w:r w:rsidRPr="003A7CCE">
        <w:rPr>
          <w:rFonts w:asciiTheme="minorHAnsi" w:hAnsiTheme="minorHAnsi" w:cstheme="minorHAnsi"/>
          <w:b/>
          <w:bCs/>
          <w:color w:val="111111"/>
          <w:spacing w:val="2"/>
        </w:rPr>
        <w:t>How to exercise your rights</w:t>
      </w:r>
      <w:r w:rsidRPr="003A7CCE">
        <w:rPr>
          <w:rFonts w:asciiTheme="minorHAnsi" w:hAnsiTheme="minorHAnsi" w:cstheme="minorHAnsi"/>
          <w:color w:val="111111"/>
          <w:spacing w:val="2"/>
        </w:rPr>
        <w:t xml:space="preserve">. You may submit requests to exercise your right to information/know, access, appeal, correction, or deletion </w:t>
      </w:r>
      <w:r w:rsidR="00A1253C">
        <w:rPr>
          <w:rFonts w:asciiTheme="minorHAnsi" w:hAnsiTheme="minorHAnsi" w:cstheme="minorHAnsi"/>
          <w:color w:val="111111"/>
          <w:spacing w:val="2"/>
        </w:rPr>
        <w:t xml:space="preserve">by using </w:t>
      </w:r>
      <w:r w:rsidR="00A1253C" w:rsidRPr="00DD55F6">
        <w:rPr>
          <w:rFonts w:asciiTheme="minorHAnsi" w:eastAsia="Calibri" w:hAnsiTheme="minorHAnsi" w:cstheme="minorHAnsi"/>
          <w:color w:val="000000"/>
        </w:rPr>
        <w:t xml:space="preserve">the </w:t>
      </w:r>
      <w:hyperlink w:anchor="_How_to_Contact" w:history="1">
        <w:r w:rsidR="00A1253C" w:rsidRPr="00DD55F6">
          <w:rPr>
            <w:rStyle w:val="Hyperlink"/>
            <w:rFonts w:asciiTheme="minorHAnsi" w:eastAsia="Calibri" w:hAnsiTheme="minorHAnsi" w:cstheme="minorHAnsi"/>
          </w:rPr>
          <w:t>How to contact us section</w:t>
        </w:r>
      </w:hyperlink>
      <w:r w:rsidR="00A1253C" w:rsidRPr="00DD55F6">
        <w:rPr>
          <w:rFonts w:asciiTheme="minorHAnsi" w:eastAsia="Calibri" w:hAnsiTheme="minorHAnsi" w:cstheme="minorHAnsi"/>
          <w:color w:val="000000"/>
        </w:rPr>
        <w:t xml:space="preserve"> above </w:t>
      </w:r>
      <w:r w:rsidR="00A1253C">
        <w:rPr>
          <w:rFonts w:asciiTheme="minorHAnsi" w:hAnsiTheme="minorHAnsi" w:cstheme="minorHAnsi"/>
          <w:color w:val="111111"/>
          <w:spacing w:val="2"/>
        </w:rPr>
        <w:t xml:space="preserve">or </w:t>
      </w:r>
      <w:r w:rsidRPr="003A7CCE">
        <w:rPr>
          <w:rFonts w:asciiTheme="minorHAnsi" w:hAnsiTheme="minorHAnsi" w:cstheme="minorHAnsi"/>
          <w:color w:val="111111"/>
          <w:spacing w:val="2"/>
        </w:rPr>
        <w:t>at</w:t>
      </w:r>
      <w:r w:rsidR="001B740B">
        <w:rPr>
          <w:rFonts w:asciiTheme="minorHAnsi" w:hAnsiTheme="minorHAnsi" w:cstheme="minorHAnsi"/>
          <w:color w:val="111111"/>
          <w:spacing w:val="2"/>
        </w:rPr>
        <w:t xml:space="preserve"> </w:t>
      </w:r>
      <w:hyperlink r:id="rId12" w:history="1">
        <w:r w:rsidR="001B740B">
          <w:rPr>
            <w:rStyle w:val="Hyperlink"/>
          </w:rPr>
          <w:t>Privacy Form | Maxcess (maxcessintl.com)</w:t>
        </w:r>
      </w:hyperlink>
      <w:r w:rsidRPr="003A7CCE">
        <w:rPr>
          <w:rFonts w:asciiTheme="minorHAnsi" w:hAnsiTheme="minorHAnsi" w:cstheme="minorHAnsi"/>
          <w:color w:val="111111"/>
          <w:spacing w:val="2"/>
        </w:rPr>
        <w:t xml:space="preserve">. </w:t>
      </w:r>
      <w:r w:rsidRPr="003A7CCE">
        <w:rPr>
          <w:rFonts w:asciiTheme="minorHAnsi" w:hAnsiTheme="minorHAnsi" w:cstheme="minorHAnsi"/>
          <w:color w:val="111111"/>
        </w:rPr>
        <w:t xml:space="preserve">The rights described above are not absolute, and, in certain cases, we may decline your request as permitted by law or where the laws in your state do not afford you these rights.  </w:t>
      </w:r>
      <w:r w:rsidRPr="003A7CCE" w:rsidDel="008E728C">
        <w:rPr>
          <w:rFonts w:asciiTheme="minorHAnsi" w:hAnsiTheme="minorHAnsi" w:cstheme="minorHAnsi"/>
          <w:color w:val="111111"/>
        </w:rPr>
        <w:t>We cannot process your request if you do not provide us with sufficient detail to allow us to understand and respond to it.</w:t>
      </w:r>
      <w:r w:rsidRPr="003A7CCE">
        <w:rPr>
          <w:rFonts w:asciiTheme="minorHAnsi" w:hAnsiTheme="minorHAnsi" w:cstheme="minorHAnsi"/>
          <w:color w:val="111111"/>
        </w:rPr>
        <w:t xml:space="preserve">  You can ask to appeal any denial of a request in the same manner through which you may submit one.</w:t>
      </w:r>
    </w:p>
    <w:p w14:paraId="0D0A3E21" w14:textId="77777777" w:rsidR="003A7CCE" w:rsidRDefault="003A7CCE" w:rsidP="001157B4">
      <w:pPr>
        <w:shd w:val="clear" w:color="auto" w:fill="FFFFFF"/>
        <w:spacing w:before="120" w:after="120"/>
        <w:rPr>
          <w:rFonts w:asciiTheme="minorHAnsi" w:hAnsiTheme="minorHAnsi" w:cstheme="minorHAnsi"/>
          <w:color w:val="111111"/>
        </w:rPr>
      </w:pPr>
      <w:bookmarkStart w:id="176" w:name="_Toc20673014"/>
      <w:bookmarkEnd w:id="173"/>
      <w:bookmarkEnd w:id="174"/>
      <w:bookmarkEnd w:id="175"/>
      <w:r w:rsidRPr="00E84101">
        <w:rPr>
          <w:rFonts w:asciiTheme="minorHAnsi" w:hAnsiTheme="minorHAnsi" w:cstheme="minorHAnsi"/>
          <w:b/>
          <w:bCs/>
          <w:color w:val="111111"/>
        </w:rPr>
        <w:t xml:space="preserve">Verification of </w:t>
      </w:r>
      <w:r>
        <w:rPr>
          <w:rFonts w:asciiTheme="minorHAnsi" w:hAnsiTheme="minorHAnsi" w:cstheme="minorHAnsi"/>
          <w:b/>
          <w:bCs/>
          <w:color w:val="111111"/>
        </w:rPr>
        <w:t>i</w:t>
      </w:r>
      <w:r w:rsidRPr="00E84101">
        <w:rPr>
          <w:rFonts w:asciiTheme="minorHAnsi" w:hAnsiTheme="minorHAnsi" w:cstheme="minorHAnsi"/>
          <w:b/>
          <w:bCs/>
          <w:color w:val="111111"/>
        </w:rPr>
        <w:t xml:space="preserve">dentity; </w:t>
      </w:r>
      <w:r>
        <w:rPr>
          <w:rFonts w:asciiTheme="minorHAnsi" w:hAnsiTheme="minorHAnsi" w:cstheme="minorHAnsi"/>
          <w:b/>
          <w:bCs/>
          <w:color w:val="111111"/>
        </w:rPr>
        <w:t>a</w:t>
      </w:r>
      <w:r w:rsidRPr="00E84101">
        <w:rPr>
          <w:rFonts w:asciiTheme="minorHAnsi" w:hAnsiTheme="minorHAnsi" w:cstheme="minorHAnsi"/>
          <w:b/>
          <w:bCs/>
          <w:color w:val="111111"/>
        </w:rPr>
        <w:t xml:space="preserve">uthorized </w:t>
      </w:r>
      <w:r>
        <w:rPr>
          <w:rFonts w:asciiTheme="minorHAnsi" w:hAnsiTheme="minorHAnsi" w:cstheme="minorHAnsi"/>
          <w:b/>
          <w:bCs/>
          <w:color w:val="111111"/>
        </w:rPr>
        <w:t>a</w:t>
      </w:r>
      <w:r w:rsidRPr="00E84101">
        <w:rPr>
          <w:rFonts w:asciiTheme="minorHAnsi" w:hAnsiTheme="minorHAnsi" w:cstheme="minorHAnsi"/>
          <w:b/>
          <w:bCs/>
          <w:color w:val="111111"/>
        </w:rPr>
        <w:t xml:space="preserve">gents.  </w:t>
      </w:r>
      <w:r w:rsidRPr="00E84101" w:rsidDel="008E728C">
        <w:rPr>
          <w:rFonts w:asciiTheme="minorHAnsi" w:hAnsiTheme="minorHAnsi" w:cstheme="minorHAnsi"/>
          <w:color w:val="111111"/>
        </w:rPr>
        <w:t xml:space="preserve">We </w:t>
      </w:r>
      <w:r w:rsidRPr="00E84101">
        <w:rPr>
          <w:rFonts w:asciiTheme="minorHAnsi" w:hAnsiTheme="minorHAnsi" w:cstheme="minorHAnsi"/>
          <w:color w:val="111111"/>
        </w:rPr>
        <w:t>may</w:t>
      </w:r>
      <w:r w:rsidRPr="00E84101" w:rsidDel="008E728C">
        <w:rPr>
          <w:rFonts w:asciiTheme="minorHAnsi" w:hAnsiTheme="minorHAnsi" w:cstheme="minorHAnsi"/>
          <w:color w:val="111111"/>
        </w:rPr>
        <w:t xml:space="preserve"> need to verify your identity to process your </w:t>
      </w:r>
      <w:r w:rsidRPr="00E84101">
        <w:rPr>
          <w:rFonts w:asciiTheme="minorHAnsi" w:hAnsiTheme="minorHAnsi" w:cstheme="minorHAnsi"/>
          <w:color w:val="111111"/>
        </w:rPr>
        <w:t>information/know</w:t>
      </w:r>
      <w:r w:rsidRPr="00E84101" w:rsidDel="008E728C">
        <w:rPr>
          <w:rFonts w:asciiTheme="minorHAnsi" w:hAnsiTheme="minorHAnsi" w:cstheme="minorHAnsi"/>
          <w:color w:val="111111"/>
        </w:rPr>
        <w:t>, access</w:t>
      </w:r>
      <w:r w:rsidRPr="00E84101">
        <w:rPr>
          <w:rFonts w:asciiTheme="minorHAnsi" w:hAnsiTheme="minorHAnsi" w:cstheme="minorHAnsi"/>
          <w:color w:val="111111"/>
        </w:rPr>
        <w:t xml:space="preserve">, </w:t>
      </w:r>
      <w:r w:rsidRPr="00E84101" w:rsidDel="008E728C">
        <w:rPr>
          <w:rFonts w:asciiTheme="minorHAnsi" w:hAnsiTheme="minorHAnsi" w:cstheme="minorHAnsi"/>
          <w:color w:val="111111"/>
        </w:rPr>
        <w:t>deletion</w:t>
      </w:r>
      <w:r w:rsidRPr="00E84101">
        <w:rPr>
          <w:rFonts w:asciiTheme="minorHAnsi" w:hAnsiTheme="minorHAnsi" w:cstheme="minorHAnsi"/>
          <w:color w:val="111111"/>
        </w:rPr>
        <w:t>, and correction</w:t>
      </w:r>
      <w:r w:rsidRPr="00E84101" w:rsidDel="008E728C">
        <w:rPr>
          <w:rFonts w:asciiTheme="minorHAnsi" w:hAnsiTheme="minorHAnsi" w:cstheme="minorHAnsi"/>
          <w:color w:val="111111"/>
        </w:rPr>
        <w:t xml:space="preserve"> requests</w:t>
      </w:r>
      <w:r w:rsidRPr="00E84101">
        <w:rPr>
          <w:rFonts w:asciiTheme="minorHAnsi" w:hAnsiTheme="minorHAnsi" w:cstheme="minorHAnsi"/>
          <w:color w:val="111111"/>
        </w:rPr>
        <w:t>,</w:t>
      </w:r>
      <w:r w:rsidRPr="00E84101" w:rsidDel="008E728C">
        <w:rPr>
          <w:rFonts w:asciiTheme="minorHAnsi" w:hAnsiTheme="minorHAnsi" w:cstheme="minorHAnsi"/>
          <w:color w:val="111111"/>
        </w:rPr>
        <w:t xml:space="preserve"> and </w:t>
      </w:r>
      <w:r w:rsidRPr="00E84101">
        <w:rPr>
          <w:rFonts w:asciiTheme="minorHAnsi" w:hAnsiTheme="minorHAnsi" w:cstheme="minorHAnsi"/>
          <w:color w:val="111111"/>
        </w:rPr>
        <w:t xml:space="preserve">we </w:t>
      </w:r>
      <w:r w:rsidRPr="00E84101" w:rsidDel="008E728C">
        <w:rPr>
          <w:rFonts w:asciiTheme="minorHAnsi" w:hAnsiTheme="minorHAnsi" w:cstheme="minorHAnsi"/>
          <w:color w:val="111111"/>
        </w:rPr>
        <w:t>reserve the right to confirm your residency. To verify your identity, we may require authentication into your Service account</w:t>
      </w:r>
      <w:r>
        <w:rPr>
          <w:rFonts w:asciiTheme="minorHAnsi" w:hAnsiTheme="minorHAnsi" w:cstheme="minorHAnsi"/>
          <w:color w:val="111111"/>
        </w:rPr>
        <w:t xml:space="preserve"> if you have one</w:t>
      </w:r>
      <w:r w:rsidRPr="00E84101" w:rsidDel="008E728C">
        <w:rPr>
          <w:rFonts w:asciiTheme="minorHAnsi" w:hAnsiTheme="minorHAnsi" w:cstheme="minorHAnsi"/>
          <w:color w:val="111111"/>
        </w:rPr>
        <w:t xml:space="preserve">, </w:t>
      </w:r>
      <w:r w:rsidRPr="00825F78">
        <w:rPr>
          <w:rFonts w:asciiTheme="minorHAnsi" w:hAnsiTheme="minorHAnsi" w:cstheme="minorHAnsi"/>
          <w:color w:val="111111"/>
        </w:rPr>
        <w:t>provide personal identifiers we can match against information we may have collected from you previously</w:t>
      </w:r>
      <w:r>
        <w:rPr>
          <w:rFonts w:asciiTheme="minorHAnsi" w:hAnsiTheme="minorHAnsi" w:cstheme="minorHAnsi"/>
          <w:color w:val="111111"/>
        </w:rPr>
        <w:t xml:space="preserve">, </w:t>
      </w:r>
      <w:r w:rsidRPr="00825F78">
        <w:rPr>
          <w:rFonts w:asciiTheme="minorHAnsi" w:hAnsiTheme="minorHAnsi" w:cstheme="minorHAnsi"/>
          <w:color w:val="111111"/>
        </w:rPr>
        <w:t>confirm your request using the email or telephone account stated in the request</w:t>
      </w:r>
      <w:r>
        <w:rPr>
          <w:rFonts w:asciiTheme="minorHAnsi" w:hAnsiTheme="minorHAnsi" w:cstheme="minorHAnsi"/>
          <w:color w:val="111111"/>
        </w:rPr>
        <w:t>, provide</w:t>
      </w:r>
      <w:r w:rsidRPr="00825F78">
        <w:rPr>
          <w:rFonts w:asciiTheme="minorHAnsi" w:hAnsiTheme="minorHAnsi" w:cstheme="minorHAnsi"/>
          <w:color w:val="111111"/>
        </w:rPr>
        <w:t xml:space="preserve"> </w:t>
      </w:r>
      <w:r w:rsidRPr="00E84101" w:rsidDel="008E728C">
        <w:rPr>
          <w:rFonts w:asciiTheme="minorHAnsi" w:hAnsiTheme="minorHAnsi" w:cstheme="minorHAnsi"/>
          <w:color w:val="111111"/>
        </w:rPr>
        <w:t xml:space="preserve">government identification, </w:t>
      </w:r>
      <w:r>
        <w:rPr>
          <w:rFonts w:asciiTheme="minorHAnsi" w:hAnsiTheme="minorHAnsi" w:cstheme="minorHAnsi"/>
          <w:color w:val="111111"/>
        </w:rPr>
        <w:t xml:space="preserve">or provide </w:t>
      </w:r>
      <w:r w:rsidRPr="00E84101" w:rsidDel="008E728C">
        <w:rPr>
          <w:rFonts w:asciiTheme="minorHAnsi" w:hAnsiTheme="minorHAnsi" w:cstheme="minorHAnsi"/>
          <w:color w:val="111111"/>
        </w:rPr>
        <w:t>a declaration under penalty of perjury</w:t>
      </w:r>
      <w:r w:rsidRPr="00E84101">
        <w:rPr>
          <w:rFonts w:asciiTheme="minorHAnsi" w:hAnsiTheme="minorHAnsi" w:cstheme="minorHAnsi"/>
          <w:color w:val="111111"/>
        </w:rPr>
        <w:t>, where permitted by law</w:t>
      </w:r>
      <w:r w:rsidRPr="00E84101" w:rsidDel="008E728C">
        <w:rPr>
          <w:rFonts w:asciiTheme="minorHAnsi" w:hAnsiTheme="minorHAnsi" w:cstheme="minorHAnsi"/>
          <w:color w:val="111111"/>
        </w:rPr>
        <w:t xml:space="preserve">. </w:t>
      </w:r>
      <w:r w:rsidRPr="00E84101">
        <w:rPr>
          <w:rFonts w:asciiTheme="minorHAnsi" w:hAnsiTheme="minorHAnsi" w:cstheme="minorHAnsi"/>
          <w:color w:val="111111"/>
        </w:rPr>
        <w:t>Furthermore, y</w:t>
      </w:r>
      <w:r w:rsidRPr="00E84101" w:rsidDel="008E728C">
        <w:rPr>
          <w:rFonts w:asciiTheme="minorHAnsi" w:hAnsiTheme="minorHAnsi" w:cstheme="minorHAnsi"/>
          <w:color w:val="111111"/>
        </w:rPr>
        <w:t>our authorized agent may make a request on your behalf</w:t>
      </w:r>
      <w:r w:rsidR="008D4E26">
        <w:rPr>
          <w:rFonts w:asciiTheme="minorHAnsi" w:hAnsiTheme="minorHAnsi" w:cstheme="minorHAnsi"/>
          <w:color w:val="111111"/>
        </w:rPr>
        <w:t xml:space="preserve">. We will process your agent’s </w:t>
      </w:r>
      <w:r w:rsidR="008D4E26">
        <w:rPr>
          <w:rFonts w:asciiTheme="minorHAnsi" w:hAnsiTheme="minorHAnsi" w:cstheme="minorHAnsi"/>
          <w:color w:val="111111"/>
        </w:rPr>
        <w:lastRenderedPageBreak/>
        <w:t xml:space="preserve">requests to exercise your rights to know, access, correction or deletion </w:t>
      </w:r>
      <w:r w:rsidRPr="00E84101">
        <w:rPr>
          <w:rFonts w:asciiTheme="minorHAnsi" w:hAnsiTheme="minorHAnsi" w:cstheme="minorHAnsi"/>
          <w:color w:val="111111"/>
        </w:rPr>
        <w:t xml:space="preserve">upon our verification of the agent’s identity and our receipt of </w:t>
      </w:r>
      <w:r w:rsidRPr="00E84101" w:rsidDel="008E728C">
        <w:rPr>
          <w:rFonts w:asciiTheme="minorHAnsi" w:hAnsiTheme="minorHAnsi" w:cstheme="minorHAnsi"/>
          <w:color w:val="111111"/>
        </w:rPr>
        <w:t xml:space="preserve">a copy of a valid power of attorney given to your authorized agent pursuant to </w:t>
      </w:r>
      <w:r w:rsidRPr="00E84101">
        <w:rPr>
          <w:rFonts w:asciiTheme="minorHAnsi" w:hAnsiTheme="minorHAnsi" w:cstheme="minorHAnsi"/>
          <w:color w:val="111111"/>
        </w:rPr>
        <w:t>applicable state law</w:t>
      </w:r>
      <w:r w:rsidR="008D4E26">
        <w:rPr>
          <w:rFonts w:asciiTheme="minorHAnsi" w:hAnsiTheme="minorHAnsi" w:cstheme="minorHAnsi"/>
          <w:color w:val="111111"/>
        </w:rPr>
        <w:t>, proof that you have given the agent permission to submit the request or additional information</w:t>
      </w:r>
      <w:r w:rsidRPr="00E84101">
        <w:rPr>
          <w:rFonts w:asciiTheme="minorHAnsi" w:hAnsiTheme="minorHAnsi" w:cstheme="minorHAnsi"/>
          <w:color w:val="111111"/>
        </w:rPr>
        <w:t xml:space="preserve">. </w:t>
      </w:r>
    </w:p>
    <w:p w14:paraId="5CFE22FF" w14:textId="77777777" w:rsidR="002F1C62" w:rsidRPr="00C90E23" w:rsidRDefault="002F1C62" w:rsidP="001157B4">
      <w:pPr>
        <w:spacing w:before="120" w:after="120"/>
        <w:rPr>
          <w:rFonts w:asciiTheme="minorHAnsi" w:eastAsia="Times New Roman" w:hAnsiTheme="minorHAnsi" w:cstheme="minorHAnsi"/>
          <w:bCs/>
        </w:rPr>
      </w:pPr>
      <w:r w:rsidRPr="00C90E23">
        <w:rPr>
          <w:rFonts w:asciiTheme="minorHAnsi" w:eastAsia="Times New Roman" w:hAnsiTheme="minorHAnsi" w:cstheme="minorHAnsi"/>
          <w:b/>
        </w:rPr>
        <w:t>Information practices.</w:t>
      </w:r>
      <w:bookmarkEnd w:id="176"/>
      <w:r w:rsidRPr="00C90E23">
        <w:rPr>
          <w:rFonts w:asciiTheme="minorHAnsi" w:eastAsia="Times New Roman" w:hAnsiTheme="minorHAnsi" w:cstheme="minorHAnsi"/>
          <w:b/>
        </w:rPr>
        <w:t xml:space="preserve"> </w:t>
      </w:r>
      <w:r w:rsidRPr="00C90E23">
        <w:rPr>
          <w:rFonts w:asciiTheme="minorHAnsi" w:eastAsia="Times New Roman" w:hAnsiTheme="minorHAnsi" w:cstheme="minorHAnsi"/>
          <w:bCs/>
        </w:rPr>
        <w:t>The following describes our practices currently and during the past 12 months:</w:t>
      </w:r>
    </w:p>
    <w:p w14:paraId="1C917485" w14:textId="77777777" w:rsidR="002F1C62" w:rsidRPr="00C90E23" w:rsidRDefault="002F1C62" w:rsidP="001157B4">
      <w:pPr>
        <w:pStyle w:val="ListParagraph"/>
        <w:numPr>
          <w:ilvl w:val="0"/>
          <w:numId w:val="43"/>
        </w:numPr>
        <w:spacing w:before="120" w:after="120"/>
        <w:contextualSpacing w:val="0"/>
        <w:rPr>
          <w:rFonts w:asciiTheme="minorHAnsi" w:hAnsiTheme="minorHAnsi" w:cstheme="minorHAnsi"/>
          <w:color w:val="000000"/>
        </w:rPr>
      </w:pPr>
      <w:bookmarkStart w:id="177" w:name="_cp_text_1_308"/>
      <w:r w:rsidRPr="00C90E23">
        <w:rPr>
          <w:rFonts w:asciiTheme="minorHAnsi" w:eastAsia="Times New Roman" w:hAnsiTheme="minorHAnsi" w:cstheme="minorHAnsi"/>
          <w:b/>
          <w:bCs/>
        </w:rPr>
        <w:t>Sources and purposes</w:t>
      </w:r>
      <w:r w:rsidRPr="00C90E23">
        <w:rPr>
          <w:rFonts w:asciiTheme="minorHAnsi" w:eastAsia="Times New Roman" w:hAnsiTheme="minorHAnsi" w:cstheme="minorHAnsi"/>
        </w:rPr>
        <w:t xml:space="preserve">. We collect all categories of personal information from </w:t>
      </w:r>
      <w:bookmarkStart w:id="178" w:name="_Hlk120902427"/>
      <w:r w:rsidRPr="00C90E23">
        <w:fldChar w:fldCharType="begin"/>
      </w:r>
      <w:r>
        <w:instrText>HYPERLINK  \l "_Personal_information_we"</w:instrText>
      </w:r>
      <w:r w:rsidRPr="00C90E23">
        <w:fldChar w:fldCharType="separate"/>
      </w:r>
      <w:r w:rsidRPr="00C90E23">
        <w:rPr>
          <w:rStyle w:val="Hyperlink"/>
          <w:rFonts w:asciiTheme="minorHAnsi" w:eastAsia="Times New Roman" w:hAnsiTheme="minorHAnsi" w:cstheme="minorHAnsi"/>
        </w:rPr>
        <w:t>the sources</w:t>
      </w:r>
      <w:r w:rsidRPr="00C90E23">
        <w:rPr>
          <w:rStyle w:val="Hyperlink"/>
          <w:rFonts w:asciiTheme="minorHAnsi" w:eastAsia="Times New Roman" w:hAnsiTheme="minorHAnsi" w:cstheme="minorHAnsi"/>
        </w:rPr>
        <w:fldChar w:fldCharType="end"/>
      </w:r>
      <w:r w:rsidRPr="00C90E23">
        <w:rPr>
          <w:rFonts w:asciiTheme="minorHAnsi" w:eastAsia="Times New Roman" w:hAnsiTheme="minorHAnsi" w:cstheme="minorHAnsi"/>
        </w:rPr>
        <w:t xml:space="preserve"> </w:t>
      </w:r>
      <w:bookmarkEnd w:id="178"/>
      <w:r w:rsidRPr="00C90E23">
        <w:rPr>
          <w:rFonts w:asciiTheme="minorHAnsi" w:eastAsia="Times New Roman" w:hAnsiTheme="minorHAnsi" w:cstheme="minorHAnsi"/>
        </w:rPr>
        <w:t xml:space="preserve">and use them for the business/commercial </w:t>
      </w:r>
      <w:bookmarkStart w:id="179" w:name="_Hlk120902438"/>
      <w:r w:rsidRPr="00C90E23">
        <w:fldChar w:fldCharType="begin"/>
      </w:r>
      <w:r w:rsidRPr="00C90E23">
        <w:instrText xml:space="preserve"> HYPERLINK \l "_How_we_use" </w:instrText>
      </w:r>
      <w:r w:rsidRPr="00C90E23">
        <w:fldChar w:fldCharType="separate"/>
      </w:r>
      <w:r w:rsidRPr="00C90E23">
        <w:rPr>
          <w:rStyle w:val="Hyperlink"/>
          <w:rFonts w:asciiTheme="minorHAnsi" w:eastAsia="Times New Roman" w:hAnsiTheme="minorHAnsi" w:cstheme="minorHAnsi"/>
        </w:rPr>
        <w:t>purposes</w:t>
      </w:r>
      <w:r w:rsidRPr="00C90E23">
        <w:rPr>
          <w:rStyle w:val="Hyperlink"/>
          <w:rFonts w:asciiTheme="minorHAnsi" w:eastAsia="Times New Roman" w:hAnsiTheme="minorHAnsi" w:cstheme="minorHAnsi"/>
        </w:rPr>
        <w:fldChar w:fldCharType="end"/>
      </w:r>
      <w:r w:rsidRPr="00C90E23">
        <w:rPr>
          <w:rFonts w:asciiTheme="minorHAnsi" w:eastAsia="Times New Roman" w:hAnsiTheme="minorHAnsi" w:cstheme="minorHAnsi"/>
        </w:rPr>
        <w:t xml:space="preserve"> d</w:t>
      </w:r>
      <w:bookmarkEnd w:id="179"/>
      <w:r w:rsidRPr="00C90E23">
        <w:rPr>
          <w:rFonts w:asciiTheme="minorHAnsi" w:eastAsia="Times New Roman" w:hAnsiTheme="minorHAnsi" w:cstheme="minorHAnsi"/>
        </w:rPr>
        <w:t xml:space="preserve">escribed above in the Privacy Policy. </w:t>
      </w:r>
    </w:p>
    <w:p w14:paraId="132FCAAA" w14:textId="77777777" w:rsidR="003A7CCE" w:rsidRPr="003A7CCE" w:rsidRDefault="003A7CCE" w:rsidP="001157B4">
      <w:pPr>
        <w:pStyle w:val="ListParagraph"/>
        <w:numPr>
          <w:ilvl w:val="0"/>
          <w:numId w:val="43"/>
        </w:numPr>
        <w:spacing w:before="120" w:after="120"/>
        <w:contextualSpacing w:val="0"/>
        <w:jc w:val="both"/>
        <w:rPr>
          <w:rFonts w:eastAsia="Arial Unicode MS"/>
          <w:color w:val="000000"/>
        </w:rPr>
      </w:pPr>
      <w:r w:rsidRPr="003A7CCE">
        <w:rPr>
          <w:b/>
          <w:bCs/>
        </w:rPr>
        <w:t>Sharing and sales of personal information</w:t>
      </w:r>
      <w:r>
        <w:t xml:space="preserve">. </w:t>
      </w:r>
    </w:p>
    <w:p w14:paraId="2B7EA603" w14:textId="77777777" w:rsidR="003A7CCE" w:rsidRPr="003A7CCE" w:rsidRDefault="003A7CCE" w:rsidP="001157B4">
      <w:pPr>
        <w:pStyle w:val="ListParagraph"/>
        <w:numPr>
          <w:ilvl w:val="1"/>
          <w:numId w:val="43"/>
        </w:numPr>
        <w:spacing w:before="120" w:after="120"/>
        <w:contextualSpacing w:val="0"/>
        <w:jc w:val="both"/>
        <w:rPr>
          <w:rFonts w:eastAsia="Arial Unicode MS"/>
          <w:color w:val="000000"/>
        </w:rPr>
      </w:pPr>
      <w:r w:rsidRPr="003A7CCE">
        <w:rPr>
          <w:b/>
          <w:bCs/>
        </w:rPr>
        <w:t xml:space="preserve">Sharing. </w:t>
      </w:r>
      <w:r w:rsidRPr="0079788B">
        <w:t xml:space="preserve">Our </w:t>
      </w:r>
      <w:r w:rsidR="00D66856">
        <w:t xml:space="preserve">potential </w:t>
      </w:r>
      <w:r w:rsidRPr="0079788B">
        <w:t xml:space="preserve">use of the </w:t>
      </w:r>
      <w:hyperlink w:anchor="Interestbasedadvertising" w:history="1">
        <w:r w:rsidRPr="0079788B">
          <w:rPr>
            <w:rStyle w:val="Hyperlink"/>
          </w:rPr>
          <w:t>interest-based advertising</w:t>
        </w:r>
      </w:hyperlink>
      <w:r w:rsidRPr="0079788B">
        <w:t xml:space="preserve"> services described above may constitute </w:t>
      </w:r>
      <w:r w:rsidR="00F17574">
        <w:t>“</w:t>
      </w:r>
      <w:r w:rsidRPr="0079788B">
        <w:t>sharing</w:t>
      </w:r>
      <w:r w:rsidR="00F17574">
        <w:t>”</w:t>
      </w:r>
      <w:r w:rsidRPr="0079788B">
        <w:t xml:space="preserve"> of your personal information </w:t>
      </w:r>
      <w:r>
        <w:t xml:space="preserve">(including identifiers and internet/network information described in the CCPA) </w:t>
      </w:r>
      <w:r w:rsidR="00F17574">
        <w:t xml:space="preserve">with </w:t>
      </w:r>
      <w:r>
        <w:t>our advertising partners f</w:t>
      </w:r>
      <w:r w:rsidRPr="0079788B">
        <w:t xml:space="preserve">rom which you have the right to opt-out. </w:t>
      </w:r>
      <w:r w:rsidRPr="003A7CCE">
        <w:rPr>
          <w:color w:val="111111"/>
        </w:rPr>
        <w:t xml:space="preserve"> </w:t>
      </w:r>
      <w:r w:rsidR="00D66856">
        <w:rPr>
          <w:color w:val="111111"/>
        </w:rPr>
        <w:t>If we engage in such practices, y</w:t>
      </w:r>
      <w:r w:rsidRPr="003A7CCE">
        <w:rPr>
          <w:color w:val="111111"/>
        </w:rPr>
        <w:t xml:space="preserve">ou can request to opt-out of this sharing of your personal information by clicking the </w:t>
      </w:r>
      <w:r w:rsidR="008D4E26" w:rsidRPr="00DC4EE8">
        <w:rPr>
          <w:b/>
          <w:bCs/>
          <w:color w:val="111111"/>
          <w:u w:val="single"/>
        </w:rPr>
        <w:t>Do Not Sell or Share My Personal Information</w:t>
      </w:r>
      <w:r w:rsidRPr="003A7CCE">
        <w:rPr>
          <w:color w:val="111111"/>
        </w:rPr>
        <w:t xml:space="preserve"> link in the footer of this webpage. Your request to opt-out will apply only to the browser and the device from which you submit the request.</w:t>
      </w:r>
    </w:p>
    <w:p w14:paraId="34B39B28" w14:textId="77777777" w:rsidR="003A7CCE" w:rsidRPr="003A7CCE" w:rsidRDefault="003A7CCE" w:rsidP="001157B4">
      <w:pPr>
        <w:pStyle w:val="ListParagraph"/>
        <w:numPr>
          <w:ilvl w:val="1"/>
          <w:numId w:val="43"/>
        </w:numPr>
        <w:spacing w:before="120" w:after="120"/>
        <w:contextualSpacing w:val="0"/>
        <w:jc w:val="both"/>
        <w:rPr>
          <w:rFonts w:eastAsia="Arial Unicode MS"/>
          <w:color w:val="000000"/>
        </w:rPr>
      </w:pPr>
      <w:r w:rsidRPr="003A7CCE">
        <w:rPr>
          <w:b/>
          <w:bCs/>
        </w:rPr>
        <w:t xml:space="preserve">Sales. </w:t>
      </w:r>
      <w:r w:rsidRPr="0079788B">
        <w:t xml:space="preserve">We do not </w:t>
      </w:r>
      <w:r>
        <w:t xml:space="preserve">otherwise </w:t>
      </w:r>
      <w:r w:rsidRPr="0079788B">
        <w:t>“sell” personal information as defined by the CCPA.  Although our Services are not intended for children under 16 years of age, we are required to inform you that we do not have actual knowledge that we have sold</w:t>
      </w:r>
      <w:r>
        <w:t xml:space="preserve"> or shared</w:t>
      </w:r>
      <w:r w:rsidRPr="0079788B">
        <w:t xml:space="preserve"> the personal information of children under 16.</w:t>
      </w:r>
    </w:p>
    <w:p w14:paraId="69540DBE" w14:textId="77777777" w:rsidR="002F1C62" w:rsidRPr="00C90E23" w:rsidRDefault="002F1C62" w:rsidP="001157B4">
      <w:pPr>
        <w:pStyle w:val="ListParagraph"/>
        <w:numPr>
          <w:ilvl w:val="0"/>
          <w:numId w:val="43"/>
        </w:numPr>
        <w:spacing w:before="120" w:after="120"/>
        <w:contextualSpacing w:val="0"/>
        <w:rPr>
          <w:rFonts w:asciiTheme="minorHAnsi" w:hAnsiTheme="minorHAnsi" w:cstheme="minorHAnsi"/>
          <w:color w:val="000000"/>
        </w:rPr>
      </w:pPr>
      <w:r w:rsidRPr="00C90E23">
        <w:rPr>
          <w:rFonts w:asciiTheme="minorHAnsi" w:hAnsiTheme="minorHAnsi" w:cstheme="minorHAnsi"/>
          <w:b/>
          <w:bCs/>
        </w:rPr>
        <w:t>Sensitive personal information</w:t>
      </w:r>
      <w:r w:rsidRPr="00C90E23">
        <w:rPr>
          <w:rFonts w:asciiTheme="minorHAnsi" w:hAnsiTheme="minorHAnsi" w:cstheme="minorHAnsi"/>
        </w:rPr>
        <w:t>. We do not use or disclose sensitive personal information for purposes that California residents have a right to limit under the CCPA.</w:t>
      </w:r>
    </w:p>
    <w:p w14:paraId="58A02569" w14:textId="77777777" w:rsidR="002F1C62" w:rsidRPr="00081793" w:rsidRDefault="002F1C62" w:rsidP="001157B4">
      <w:pPr>
        <w:pStyle w:val="ListParagraph"/>
        <w:numPr>
          <w:ilvl w:val="0"/>
          <w:numId w:val="43"/>
        </w:numPr>
        <w:spacing w:before="120" w:after="120"/>
        <w:contextualSpacing w:val="0"/>
        <w:rPr>
          <w:rFonts w:asciiTheme="minorHAnsi" w:hAnsiTheme="minorHAnsi" w:cstheme="minorHAnsi"/>
          <w:color w:val="000000"/>
        </w:rPr>
      </w:pPr>
      <w:r w:rsidRPr="00081793">
        <w:rPr>
          <w:rFonts w:asciiTheme="minorHAnsi" w:hAnsiTheme="minorHAnsi" w:cstheme="minorHAnsi"/>
          <w:b/>
          <w:bCs/>
          <w:color w:val="000000"/>
        </w:rPr>
        <w:t xml:space="preserve">Deidentification. </w:t>
      </w:r>
      <w:r w:rsidRPr="00081793">
        <w:rPr>
          <w:rFonts w:asciiTheme="minorHAnsi" w:hAnsiTheme="minorHAnsi" w:cstheme="minorHAnsi"/>
          <w:color w:val="000000"/>
        </w:rPr>
        <w:t>We do not to attempt to reidentify deidentified information derived from personal information, except for the purpose of testing whether our deidentification processes comply with applicable law.</w:t>
      </w:r>
    </w:p>
    <w:p w14:paraId="12C822DC" w14:textId="77777777" w:rsidR="002F1C62" w:rsidRPr="00C90E23" w:rsidRDefault="002F1C62" w:rsidP="001157B4">
      <w:pPr>
        <w:pStyle w:val="ListParagraph"/>
        <w:numPr>
          <w:ilvl w:val="0"/>
          <w:numId w:val="43"/>
        </w:numPr>
        <w:spacing w:before="120" w:after="120"/>
        <w:contextualSpacing w:val="0"/>
        <w:rPr>
          <w:rFonts w:asciiTheme="minorHAnsi" w:hAnsiTheme="minorHAnsi" w:cstheme="minorHAnsi"/>
          <w:color w:val="000000"/>
        </w:rPr>
      </w:pPr>
      <w:r w:rsidRPr="00C90E23">
        <w:rPr>
          <w:rFonts w:asciiTheme="minorHAnsi" w:hAnsiTheme="minorHAnsi" w:cstheme="minorHAnsi"/>
          <w:b/>
          <w:bCs/>
          <w:color w:val="000000"/>
        </w:rPr>
        <w:t>Retention</w:t>
      </w:r>
      <w:r w:rsidRPr="00C90E23">
        <w:rPr>
          <w:rFonts w:asciiTheme="minorHAnsi" w:hAnsiTheme="minorHAnsi" w:cstheme="minorHAnsi"/>
          <w:color w:val="000000"/>
        </w:rPr>
        <w:t xml:space="preserve">.  </w:t>
      </w:r>
      <w:r w:rsidRPr="00C90E23">
        <w:rPr>
          <w:rFonts w:asciiTheme="minorHAnsi" w:hAnsiTheme="minorHAnsi" w:cstheme="minorHAnsi"/>
          <w:color w:val="111111"/>
        </w:rPr>
        <w:t xml:space="preserve">The criteria for deciding how long to retain personal information is generally based on whether such period is sufficient to fulfill the purposes for which we collected it as described in this notice, including complying with our legal obligations.  </w:t>
      </w:r>
    </w:p>
    <w:p w14:paraId="22EE131D" w14:textId="77777777" w:rsidR="002F1C62" w:rsidRPr="007410D9" w:rsidRDefault="002F1C62" w:rsidP="001157B4">
      <w:pPr>
        <w:pStyle w:val="ListParagraph"/>
        <w:numPr>
          <w:ilvl w:val="0"/>
          <w:numId w:val="43"/>
        </w:numPr>
        <w:spacing w:before="120" w:after="120"/>
        <w:contextualSpacing w:val="0"/>
        <w:rPr>
          <w:rFonts w:asciiTheme="minorHAnsi" w:hAnsiTheme="minorHAnsi" w:cstheme="minorHAnsi"/>
          <w:color w:val="000000"/>
        </w:rPr>
      </w:pPr>
      <w:r w:rsidRPr="00295813">
        <w:rPr>
          <w:rFonts w:asciiTheme="minorHAnsi" w:eastAsia="Times New Roman" w:hAnsiTheme="minorHAnsi" w:cstheme="minorHAnsi"/>
          <w:b/>
          <w:bCs/>
        </w:rPr>
        <w:t>Collection and disclosure</w:t>
      </w:r>
      <w:r>
        <w:rPr>
          <w:rFonts w:asciiTheme="minorHAnsi" w:eastAsia="Times New Roman" w:hAnsiTheme="minorHAnsi" w:cstheme="minorHAnsi"/>
        </w:rPr>
        <w:t xml:space="preserve">. </w:t>
      </w:r>
      <w:r w:rsidRPr="00295813">
        <w:rPr>
          <w:rFonts w:asciiTheme="minorHAnsi" w:eastAsia="Times New Roman" w:hAnsiTheme="minorHAnsi" w:cstheme="minorHAnsi"/>
        </w:rPr>
        <w:t xml:space="preserve">The chart below </w:t>
      </w:r>
      <w:r>
        <w:rPr>
          <w:rFonts w:asciiTheme="minorHAnsi" w:eastAsia="Times New Roman" w:hAnsiTheme="minorHAnsi" w:cstheme="minorHAnsi"/>
        </w:rPr>
        <w:t>describes</w:t>
      </w:r>
      <w:r w:rsidRPr="00295813">
        <w:rPr>
          <w:rFonts w:asciiTheme="minorHAnsi" w:eastAsia="Times New Roman" w:hAnsiTheme="minorHAnsi" w:cstheme="minorHAnsi"/>
        </w:rPr>
        <w:t xml:space="preserve"> the personal information we collect by reference to the categories of </w:t>
      </w:r>
      <w:r>
        <w:rPr>
          <w:rFonts w:asciiTheme="minorHAnsi" w:eastAsia="Times New Roman" w:hAnsiTheme="minorHAnsi" w:cstheme="minorHAnsi"/>
        </w:rPr>
        <w:t>p</w:t>
      </w:r>
      <w:r w:rsidRPr="00295813">
        <w:rPr>
          <w:rFonts w:asciiTheme="minorHAnsi" w:eastAsia="Times New Roman" w:hAnsiTheme="minorHAnsi" w:cstheme="minorHAnsi"/>
        </w:rPr>
        <w:t xml:space="preserve">ersonal </w:t>
      </w:r>
      <w:r>
        <w:rPr>
          <w:rFonts w:asciiTheme="minorHAnsi" w:eastAsia="Times New Roman" w:hAnsiTheme="minorHAnsi" w:cstheme="minorHAnsi"/>
        </w:rPr>
        <w:t>i</w:t>
      </w:r>
      <w:r w:rsidRPr="00295813">
        <w:rPr>
          <w:rFonts w:asciiTheme="minorHAnsi" w:eastAsia="Times New Roman" w:hAnsiTheme="minorHAnsi" w:cstheme="minorHAnsi"/>
        </w:rPr>
        <w:t>nformation specified in the C</w:t>
      </w:r>
      <w:r>
        <w:rPr>
          <w:rFonts w:asciiTheme="minorHAnsi" w:eastAsia="Times New Roman" w:hAnsiTheme="minorHAnsi" w:cstheme="minorHAnsi"/>
        </w:rPr>
        <w:t>C</w:t>
      </w:r>
      <w:r w:rsidRPr="00295813">
        <w:rPr>
          <w:rFonts w:asciiTheme="minorHAnsi" w:eastAsia="Times New Roman" w:hAnsiTheme="minorHAnsi" w:cstheme="minorHAnsi"/>
        </w:rPr>
        <w:t xml:space="preserve">PA (Cal. Civ. Code §1798.140), and the categories of third parties to whom we disclose it.  The terms in the chart refer to the categories of information and third parties described above in this Privacy Policy in more detail. </w:t>
      </w:r>
      <w:r w:rsidRPr="00295813">
        <w:rPr>
          <w:rFonts w:asciiTheme="minorHAnsi" w:eastAsia="Times New Roman" w:hAnsiTheme="minorHAnsi" w:cstheme="minorHAnsi"/>
          <w:color w:val="000000"/>
          <w:u w:color="0000FF"/>
        </w:rPr>
        <w:t xml:space="preserve">Information you voluntarily provide to us, such as in </w:t>
      </w:r>
      <w:proofErr w:type="gramStart"/>
      <w:r w:rsidRPr="00295813">
        <w:rPr>
          <w:rFonts w:asciiTheme="minorHAnsi" w:eastAsia="Times New Roman" w:hAnsiTheme="minorHAnsi" w:cstheme="minorHAnsi"/>
          <w:color w:val="000000"/>
          <w:u w:color="0000FF"/>
        </w:rPr>
        <w:t>free-form</w:t>
      </w:r>
      <w:proofErr w:type="gramEnd"/>
      <w:r w:rsidRPr="00295813">
        <w:rPr>
          <w:rFonts w:asciiTheme="minorHAnsi" w:eastAsia="Times New Roman" w:hAnsiTheme="minorHAnsi" w:cstheme="minorHAnsi"/>
          <w:color w:val="000000"/>
          <w:u w:color="0000FF"/>
        </w:rPr>
        <w:t xml:space="preserve"> webforms, may contain other categories of personal information not described below.</w:t>
      </w:r>
      <w:r w:rsidRPr="00295813">
        <w:rPr>
          <w:rFonts w:asciiTheme="minorHAnsi" w:hAnsiTheme="minorHAnsi" w:cstheme="minorHAnsi"/>
        </w:rPr>
        <w:t xml:space="preserve"> We may also disclose personal information to professional advisors, authorities</w:t>
      </w:r>
      <w:r>
        <w:rPr>
          <w:rFonts w:asciiTheme="minorHAnsi" w:hAnsiTheme="minorHAnsi" w:cstheme="minorHAnsi"/>
        </w:rPr>
        <w:t xml:space="preserve"> and others</w:t>
      </w:r>
      <w:r w:rsidRPr="00295813">
        <w:rPr>
          <w:rFonts w:asciiTheme="minorHAnsi" w:hAnsiTheme="minorHAnsi" w:cstheme="minorHAnsi"/>
        </w:rPr>
        <w:t xml:space="preserve">, and business transferees as described above in the </w:t>
      </w:r>
      <w:hyperlink w:anchor="_How_we_share" w:history="1">
        <w:r w:rsidRPr="00295813">
          <w:rPr>
            <w:rStyle w:val="Hyperlink"/>
            <w:rFonts w:asciiTheme="minorHAnsi" w:hAnsiTheme="minorHAnsi" w:cstheme="minorHAnsi"/>
          </w:rPr>
          <w:t>How we share your personal information</w:t>
        </w:r>
      </w:hyperlink>
      <w:r w:rsidRPr="00295813">
        <w:rPr>
          <w:rFonts w:asciiTheme="minorHAnsi" w:hAnsiTheme="minorHAnsi" w:cstheme="minorHAnsi"/>
        </w:rPr>
        <w:t xml:space="preserve"> section of this Privacy Policy.  </w:t>
      </w:r>
    </w:p>
    <w:p w14:paraId="225FF410" w14:textId="77777777" w:rsidR="002F1C62" w:rsidRPr="00295813" w:rsidRDefault="002F1C62" w:rsidP="001157B4">
      <w:pPr>
        <w:pStyle w:val="ListParagraph"/>
        <w:spacing w:before="120" w:after="120"/>
        <w:contextualSpacing w:val="0"/>
        <w:rPr>
          <w:rFonts w:asciiTheme="minorHAnsi" w:hAnsiTheme="minorHAnsi" w:cstheme="minorHAnsi"/>
          <w:color w:val="000000"/>
        </w:rPr>
      </w:pPr>
      <w:r w:rsidRPr="00295813">
        <w:rPr>
          <w:rFonts w:asciiTheme="minorHAnsi" w:hAnsiTheme="minorHAnsi" w:cstheme="minorHAnsi"/>
        </w:rPr>
        <w:t xml:space="preserve"> </w:t>
      </w:r>
    </w:p>
    <w:tbl>
      <w:tblPr>
        <w:tblW w:w="4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224"/>
      </w:tblGrid>
      <w:tr w:rsidR="002F1C62" w:rsidRPr="00AC4C42" w14:paraId="158CB580" w14:textId="77777777" w:rsidTr="004E7038">
        <w:trPr>
          <w:jc w:val="center"/>
        </w:trPr>
        <w:tc>
          <w:tcPr>
            <w:tcW w:w="2332" w:type="pct"/>
            <w:shd w:val="clear" w:color="auto" w:fill="BFBFBF"/>
          </w:tcPr>
          <w:p w14:paraId="5622C9F3" w14:textId="77777777" w:rsidR="002F1C62" w:rsidRPr="00AC4C42" w:rsidRDefault="002F1C62" w:rsidP="001157B4">
            <w:pPr>
              <w:spacing w:before="120" w:after="120"/>
              <w:rPr>
                <w:rFonts w:asciiTheme="minorHAnsi" w:hAnsiTheme="minorHAnsi" w:cstheme="minorHAnsi"/>
                <w:b/>
                <w:sz w:val="20"/>
                <w:szCs w:val="20"/>
              </w:rPr>
            </w:pPr>
            <w:r w:rsidRPr="00AC4C42">
              <w:rPr>
                <w:rFonts w:asciiTheme="minorHAnsi" w:hAnsiTheme="minorHAnsi" w:cstheme="minorHAnsi"/>
                <w:b/>
                <w:sz w:val="20"/>
                <w:szCs w:val="20"/>
              </w:rPr>
              <w:t>Statutory category</w:t>
            </w:r>
            <w:r>
              <w:rPr>
                <w:rFonts w:asciiTheme="minorHAnsi" w:hAnsiTheme="minorHAnsi" w:cstheme="minorHAnsi"/>
                <w:b/>
                <w:sz w:val="20"/>
                <w:szCs w:val="20"/>
              </w:rPr>
              <w:t>/personal information we collect</w:t>
            </w:r>
            <w:r w:rsidRPr="00AC4C42">
              <w:rPr>
                <w:rFonts w:asciiTheme="minorHAnsi" w:hAnsiTheme="minorHAnsi" w:cstheme="minorHAnsi"/>
                <w:b/>
                <w:sz w:val="20"/>
                <w:szCs w:val="20"/>
              </w:rPr>
              <w:t xml:space="preserve"> </w:t>
            </w:r>
            <w:r w:rsidR="00D110D6" w:rsidRPr="00D110D6">
              <w:rPr>
                <w:rFonts w:asciiTheme="minorHAnsi" w:hAnsiTheme="minorHAnsi" w:cstheme="minorHAnsi"/>
                <w:b/>
                <w:sz w:val="20"/>
                <w:szCs w:val="20"/>
              </w:rPr>
              <w:t>(see “Personal information we collect” section above for details)</w:t>
            </w:r>
          </w:p>
        </w:tc>
        <w:tc>
          <w:tcPr>
            <w:tcW w:w="2668" w:type="pct"/>
            <w:shd w:val="clear" w:color="auto" w:fill="BFBFBF"/>
          </w:tcPr>
          <w:p w14:paraId="0FAA5BB4" w14:textId="77777777" w:rsidR="002F1C62" w:rsidRPr="00AC4C42" w:rsidRDefault="002F1C62" w:rsidP="001157B4">
            <w:pPr>
              <w:spacing w:before="120" w:after="120"/>
              <w:rPr>
                <w:rFonts w:asciiTheme="minorHAnsi" w:hAnsiTheme="minorHAnsi" w:cstheme="minorHAnsi"/>
                <w:b/>
                <w:sz w:val="20"/>
                <w:szCs w:val="20"/>
              </w:rPr>
            </w:pPr>
            <w:r w:rsidRPr="00AC4C42">
              <w:rPr>
                <w:rFonts w:asciiTheme="minorHAnsi" w:hAnsiTheme="minorHAnsi" w:cstheme="minorHAnsi"/>
                <w:b/>
                <w:sz w:val="20"/>
                <w:szCs w:val="20"/>
              </w:rPr>
              <w:t xml:space="preserve">Categories of third parties to whom we disclose </w:t>
            </w:r>
            <w:r>
              <w:rPr>
                <w:rFonts w:asciiTheme="minorHAnsi" w:hAnsiTheme="minorHAnsi" w:cstheme="minorHAnsi"/>
                <w:b/>
                <w:sz w:val="20"/>
                <w:szCs w:val="20"/>
              </w:rPr>
              <w:t xml:space="preserve">the personal information </w:t>
            </w:r>
            <w:r w:rsidRPr="00AC4C42">
              <w:rPr>
                <w:rFonts w:asciiTheme="minorHAnsi" w:hAnsiTheme="minorHAnsi" w:cstheme="minorHAnsi"/>
                <w:b/>
                <w:sz w:val="20"/>
                <w:szCs w:val="20"/>
              </w:rPr>
              <w:t>for a business purpose</w:t>
            </w:r>
          </w:p>
        </w:tc>
      </w:tr>
      <w:tr w:rsidR="002F1C62" w:rsidRPr="00AC4C42" w14:paraId="5565EE3A" w14:textId="77777777" w:rsidTr="004E7038">
        <w:trPr>
          <w:jc w:val="center"/>
        </w:trPr>
        <w:tc>
          <w:tcPr>
            <w:tcW w:w="2332" w:type="pct"/>
            <w:shd w:val="clear" w:color="auto" w:fill="auto"/>
          </w:tcPr>
          <w:p w14:paraId="521BB050" w14:textId="77777777" w:rsidR="002F1C62" w:rsidRPr="00AC4C42" w:rsidRDefault="002F1C62" w:rsidP="001157B4">
            <w:pPr>
              <w:spacing w:before="120" w:after="120"/>
              <w:rPr>
                <w:rFonts w:asciiTheme="minorHAnsi" w:hAnsiTheme="minorHAnsi" w:cstheme="minorHAnsi"/>
                <w:b/>
                <w:bCs/>
                <w:sz w:val="20"/>
                <w:szCs w:val="20"/>
                <w:u w:val="single"/>
              </w:rPr>
            </w:pPr>
            <w:r w:rsidRPr="00AC4C42">
              <w:rPr>
                <w:rFonts w:asciiTheme="minorHAnsi" w:hAnsiTheme="minorHAnsi" w:cstheme="minorHAnsi"/>
                <w:b/>
                <w:bCs/>
                <w:sz w:val="20"/>
                <w:szCs w:val="20"/>
                <w:u w:val="single"/>
              </w:rPr>
              <w:t>Identifiers</w:t>
            </w:r>
          </w:p>
          <w:p w14:paraId="0B47CB7A" w14:textId="77777777" w:rsidR="002F1C62" w:rsidRPr="00C97A71" w:rsidRDefault="002F1C62" w:rsidP="001157B4">
            <w:pPr>
              <w:numPr>
                <w:ilvl w:val="0"/>
                <w:numId w:val="4"/>
              </w:numPr>
              <w:spacing w:before="120" w:after="120"/>
              <w:ind w:left="115"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 xml:space="preserve">Contact </w:t>
            </w:r>
            <w:proofErr w:type="gramStart"/>
            <w:r w:rsidRPr="00D63651">
              <w:rPr>
                <w:rFonts w:asciiTheme="minorHAnsi" w:eastAsia="Times New Roman" w:hAnsiTheme="minorHAnsi" w:cstheme="minorHAnsi"/>
                <w:sz w:val="20"/>
                <w:szCs w:val="20"/>
              </w:rPr>
              <w:t>data</w:t>
            </w:r>
            <w:proofErr w:type="gramEnd"/>
          </w:p>
          <w:p w14:paraId="5C55B5B3" w14:textId="77777777" w:rsidR="00C97A71" w:rsidRPr="00D63651" w:rsidRDefault="00C97A71"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hAnsiTheme="minorHAnsi" w:cstheme="minorHAnsi"/>
                <w:sz w:val="20"/>
                <w:szCs w:val="20"/>
              </w:rPr>
              <w:lastRenderedPageBreak/>
              <w:t>Communication</w:t>
            </w:r>
            <w:r w:rsidR="00D63651">
              <w:rPr>
                <w:rFonts w:asciiTheme="minorHAnsi" w:hAnsiTheme="minorHAnsi" w:cstheme="minorHAnsi"/>
                <w:sz w:val="20"/>
                <w:szCs w:val="20"/>
              </w:rPr>
              <w:t>s</w:t>
            </w:r>
            <w:r w:rsidRPr="00D63651">
              <w:rPr>
                <w:rFonts w:asciiTheme="minorHAnsi" w:hAnsiTheme="minorHAnsi" w:cstheme="minorHAnsi"/>
                <w:sz w:val="20"/>
                <w:szCs w:val="20"/>
              </w:rPr>
              <w:t xml:space="preserve"> interaction data</w:t>
            </w:r>
          </w:p>
          <w:p w14:paraId="5F287E93" w14:textId="77777777" w:rsidR="00C97A71" w:rsidRPr="009F1163" w:rsidRDefault="00C97A71" w:rsidP="001157B4">
            <w:pPr>
              <w:spacing w:before="120" w:after="120"/>
              <w:ind w:left="115"/>
              <w:rPr>
                <w:rFonts w:asciiTheme="minorHAnsi" w:eastAsia="Times New Roman" w:hAnsiTheme="minorHAnsi" w:cstheme="minorHAnsi"/>
                <w:sz w:val="20"/>
                <w:szCs w:val="20"/>
              </w:rPr>
            </w:pPr>
          </w:p>
        </w:tc>
        <w:tc>
          <w:tcPr>
            <w:tcW w:w="2668" w:type="pct"/>
            <w:shd w:val="clear" w:color="auto" w:fill="auto"/>
          </w:tcPr>
          <w:p w14:paraId="2F8CB27B" w14:textId="77777777" w:rsidR="002F1C62" w:rsidRPr="00AC4C42" w:rsidRDefault="002F1C62"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lastRenderedPageBreak/>
              <w:t>Affiliates</w:t>
            </w:r>
          </w:p>
          <w:p w14:paraId="43A7F3CC" w14:textId="77777777" w:rsidR="002F1C62" w:rsidRPr="009F1163" w:rsidRDefault="002F1C62" w:rsidP="001157B4">
            <w:pPr>
              <w:numPr>
                <w:ilvl w:val="0"/>
                <w:numId w:val="4"/>
              </w:numPr>
              <w:spacing w:before="120" w:after="120"/>
              <w:ind w:left="162"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Service providers</w:t>
            </w:r>
          </w:p>
          <w:p w14:paraId="1D40AE28" w14:textId="77777777" w:rsidR="009F1163" w:rsidRPr="009F1163" w:rsidRDefault="009F1163" w:rsidP="001157B4">
            <w:pPr>
              <w:spacing w:before="120" w:after="120"/>
              <w:ind w:left="162"/>
              <w:rPr>
                <w:rFonts w:asciiTheme="minorHAnsi" w:eastAsia="Times New Roman" w:hAnsiTheme="minorHAnsi" w:cstheme="minorHAnsi"/>
                <w:sz w:val="20"/>
                <w:szCs w:val="20"/>
              </w:rPr>
            </w:pPr>
          </w:p>
        </w:tc>
      </w:tr>
      <w:tr w:rsidR="002F1C62" w:rsidRPr="00AC4C42" w14:paraId="2A27BB35" w14:textId="77777777" w:rsidTr="004E7038">
        <w:trPr>
          <w:jc w:val="center"/>
        </w:trPr>
        <w:tc>
          <w:tcPr>
            <w:tcW w:w="2332" w:type="pct"/>
            <w:shd w:val="clear" w:color="auto" w:fill="auto"/>
          </w:tcPr>
          <w:p w14:paraId="4270FBAA" w14:textId="77777777" w:rsidR="002F1C62" w:rsidRDefault="002F1C62" w:rsidP="001157B4">
            <w:pPr>
              <w:spacing w:before="120" w:after="120"/>
              <w:rPr>
                <w:rFonts w:asciiTheme="minorHAnsi" w:hAnsiTheme="minorHAnsi" w:cstheme="minorHAnsi"/>
                <w:b/>
                <w:bCs/>
                <w:sz w:val="20"/>
                <w:szCs w:val="20"/>
                <w:u w:val="single"/>
              </w:rPr>
            </w:pPr>
            <w:r w:rsidRPr="00AC4C42">
              <w:rPr>
                <w:rFonts w:asciiTheme="minorHAnsi" w:hAnsiTheme="minorHAnsi" w:cstheme="minorHAnsi"/>
                <w:b/>
                <w:bCs/>
                <w:sz w:val="20"/>
                <w:szCs w:val="20"/>
                <w:u w:val="single"/>
              </w:rPr>
              <w:lastRenderedPageBreak/>
              <w:t>Identifiers (online)</w:t>
            </w:r>
          </w:p>
          <w:p w14:paraId="03738560" w14:textId="77777777" w:rsidR="002F1C62" w:rsidRPr="00C97A71" w:rsidRDefault="002F1C62" w:rsidP="001157B4">
            <w:pPr>
              <w:numPr>
                <w:ilvl w:val="0"/>
                <w:numId w:val="4"/>
              </w:numPr>
              <w:spacing w:before="120" w:after="120"/>
              <w:ind w:left="115"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Device d</w:t>
            </w:r>
            <w:r w:rsidRPr="00D63651">
              <w:rPr>
                <w:sz w:val="20"/>
                <w:szCs w:val="20"/>
              </w:rPr>
              <w:t>ata</w:t>
            </w:r>
          </w:p>
          <w:p w14:paraId="01D05479" w14:textId="77777777" w:rsidR="00C97A71" w:rsidRPr="00D63651" w:rsidRDefault="00C97A71" w:rsidP="001157B4">
            <w:pPr>
              <w:numPr>
                <w:ilvl w:val="0"/>
                <w:numId w:val="4"/>
              </w:numPr>
              <w:spacing w:before="120" w:after="120"/>
              <w:ind w:left="115" w:hanging="180"/>
              <w:rPr>
                <w:rFonts w:asciiTheme="minorHAnsi" w:eastAsia="Times New Roman" w:hAnsiTheme="minorHAnsi" w:cstheme="minorHAnsi"/>
                <w:sz w:val="20"/>
                <w:szCs w:val="20"/>
              </w:rPr>
            </w:pPr>
            <w:r w:rsidRPr="00D63651">
              <w:rPr>
                <w:rStyle w:val="Hyperlink"/>
                <w:rFonts w:eastAsia="Times New Roman"/>
                <w:color w:val="auto"/>
                <w:sz w:val="20"/>
                <w:szCs w:val="20"/>
                <w:u w:val="none"/>
              </w:rPr>
              <w:t>Communication interaction data</w:t>
            </w:r>
          </w:p>
          <w:p w14:paraId="304559F5" w14:textId="77777777" w:rsidR="002F1C62" w:rsidRPr="00AC4C42" w:rsidRDefault="002F1C62" w:rsidP="001157B4">
            <w:pPr>
              <w:spacing w:before="120" w:after="120"/>
              <w:rPr>
                <w:rFonts w:asciiTheme="minorHAnsi" w:hAnsiTheme="minorHAnsi" w:cstheme="minorHAnsi"/>
                <w:b/>
                <w:bCs/>
                <w:sz w:val="20"/>
                <w:szCs w:val="20"/>
                <w:u w:val="single"/>
              </w:rPr>
            </w:pPr>
          </w:p>
        </w:tc>
        <w:tc>
          <w:tcPr>
            <w:tcW w:w="2668" w:type="pct"/>
            <w:shd w:val="clear" w:color="auto" w:fill="auto"/>
          </w:tcPr>
          <w:p w14:paraId="6F98E817" w14:textId="77777777" w:rsidR="002F1C62" w:rsidRPr="00AC4C42" w:rsidRDefault="002F1C62"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580CB443" w14:textId="77777777" w:rsidR="002F1C62" w:rsidRPr="00AC4C42" w:rsidRDefault="002F1C62"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7A6C5C8E" w14:textId="77777777" w:rsidR="002F1C62" w:rsidRPr="0037051F" w:rsidRDefault="002F1C62" w:rsidP="001157B4">
            <w:pPr>
              <w:spacing w:before="120" w:after="120"/>
              <w:ind w:left="-18"/>
              <w:rPr>
                <w:rFonts w:asciiTheme="minorHAnsi" w:eastAsia="Times New Roman" w:hAnsiTheme="minorHAnsi" w:cstheme="minorHAnsi"/>
                <w:sz w:val="20"/>
                <w:szCs w:val="20"/>
              </w:rPr>
            </w:pPr>
          </w:p>
        </w:tc>
      </w:tr>
      <w:tr w:rsidR="002F1C62" w:rsidRPr="00AC4C42" w14:paraId="73E8A5DD" w14:textId="77777777" w:rsidTr="004E7038">
        <w:trPr>
          <w:jc w:val="center"/>
        </w:trPr>
        <w:tc>
          <w:tcPr>
            <w:tcW w:w="2332" w:type="pct"/>
            <w:shd w:val="clear" w:color="auto" w:fill="auto"/>
          </w:tcPr>
          <w:p w14:paraId="5145B167" w14:textId="77777777" w:rsidR="002F1C62" w:rsidRPr="00AC4C42" w:rsidRDefault="002F1C62" w:rsidP="001157B4">
            <w:pPr>
              <w:spacing w:before="120" w:after="120"/>
              <w:rPr>
                <w:rFonts w:asciiTheme="minorHAnsi" w:hAnsiTheme="minorHAnsi" w:cstheme="minorHAnsi"/>
                <w:sz w:val="20"/>
                <w:szCs w:val="20"/>
              </w:rPr>
            </w:pPr>
            <w:r w:rsidRPr="00AC4C42">
              <w:rPr>
                <w:rFonts w:asciiTheme="minorHAnsi" w:hAnsiTheme="minorHAnsi" w:cstheme="minorHAnsi"/>
                <w:b/>
                <w:bCs/>
                <w:sz w:val="20"/>
                <w:szCs w:val="20"/>
                <w:u w:val="single"/>
              </w:rPr>
              <w:t>California Customer Records</w:t>
            </w:r>
            <w:r w:rsidRPr="00AC4C42">
              <w:rPr>
                <w:rFonts w:asciiTheme="minorHAnsi" w:hAnsiTheme="minorHAnsi" w:cstheme="minorHAnsi"/>
                <w:b/>
                <w:bCs/>
                <w:sz w:val="20"/>
                <w:szCs w:val="20"/>
              </w:rPr>
              <w:t xml:space="preserve"> </w:t>
            </w:r>
            <w:r w:rsidRPr="00AC4C42">
              <w:rPr>
                <w:rFonts w:asciiTheme="minorHAnsi" w:hAnsiTheme="minorHAnsi" w:cstheme="minorHAnsi"/>
                <w:sz w:val="20"/>
                <w:szCs w:val="20"/>
              </w:rPr>
              <w:t>(as defined in California Civil Code §1798.80)</w:t>
            </w:r>
          </w:p>
          <w:p w14:paraId="79B38B64" w14:textId="77777777" w:rsidR="002F1C62" w:rsidRPr="00AC4C42"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 xml:space="preserve">Contact </w:t>
            </w:r>
            <w:proofErr w:type="gramStart"/>
            <w:r w:rsidRPr="00D63651">
              <w:rPr>
                <w:rFonts w:asciiTheme="minorHAnsi" w:eastAsia="Times New Roman" w:hAnsiTheme="minorHAnsi" w:cstheme="minorHAnsi"/>
                <w:sz w:val="20"/>
                <w:szCs w:val="20"/>
              </w:rPr>
              <w:t>data</w:t>
            </w:r>
            <w:proofErr w:type="gramEnd"/>
          </w:p>
          <w:p w14:paraId="77F76666" w14:textId="77777777" w:rsidR="002F1C62" w:rsidRPr="00C97A71" w:rsidRDefault="002F1C62" w:rsidP="001157B4">
            <w:pPr>
              <w:numPr>
                <w:ilvl w:val="0"/>
                <w:numId w:val="4"/>
              </w:numPr>
              <w:spacing w:before="120" w:after="120"/>
              <w:ind w:left="115"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Communication data</w:t>
            </w:r>
          </w:p>
          <w:p w14:paraId="6920469F" w14:textId="77777777" w:rsidR="002F1C62" w:rsidRPr="00AC4C42" w:rsidRDefault="002F1C62" w:rsidP="001157B4">
            <w:pPr>
              <w:spacing w:before="120" w:after="120"/>
              <w:ind w:left="115"/>
              <w:rPr>
                <w:rFonts w:asciiTheme="minorHAnsi" w:eastAsia="Times New Roman" w:hAnsiTheme="minorHAnsi" w:cstheme="minorHAnsi"/>
                <w:sz w:val="20"/>
                <w:szCs w:val="20"/>
              </w:rPr>
            </w:pPr>
          </w:p>
        </w:tc>
        <w:tc>
          <w:tcPr>
            <w:tcW w:w="2668" w:type="pct"/>
            <w:shd w:val="clear" w:color="auto" w:fill="auto"/>
          </w:tcPr>
          <w:p w14:paraId="16422D70" w14:textId="77777777" w:rsidR="002F1C62" w:rsidRPr="00AC4C42" w:rsidRDefault="002F1C62"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03D5D5D7" w14:textId="77777777" w:rsidR="002F1C62" w:rsidRPr="00AC4C42" w:rsidRDefault="002F1C62"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3D795CC4" w14:textId="77777777" w:rsidR="002F1C62" w:rsidRPr="00AC4C42" w:rsidRDefault="002F1C62" w:rsidP="001157B4">
            <w:pPr>
              <w:spacing w:before="120" w:after="120"/>
              <w:ind w:left="162"/>
              <w:rPr>
                <w:rFonts w:asciiTheme="minorHAnsi" w:eastAsia="Times New Roman" w:hAnsiTheme="minorHAnsi" w:cstheme="minorHAnsi"/>
                <w:sz w:val="20"/>
                <w:szCs w:val="20"/>
              </w:rPr>
            </w:pPr>
          </w:p>
        </w:tc>
      </w:tr>
      <w:tr w:rsidR="002F1C62" w:rsidRPr="00AC4C42" w14:paraId="10EFE947" w14:textId="77777777" w:rsidTr="004E7038">
        <w:trPr>
          <w:jc w:val="center"/>
        </w:trPr>
        <w:tc>
          <w:tcPr>
            <w:tcW w:w="2332" w:type="pct"/>
            <w:shd w:val="clear" w:color="auto" w:fill="auto"/>
          </w:tcPr>
          <w:p w14:paraId="3F30073F" w14:textId="77777777" w:rsidR="002F1C62" w:rsidRPr="00AC4C42" w:rsidRDefault="002F1C62" w:rsidP="001157B4">
            <w:pPr>
              <w:spacing w:before="120" w:after="120"/>
              <w:rPr>
                <w:rFonts w:asciiTheme="minorHAnsi" w:eastAsia="Times New Roman" w:hAnsiTheme="minorHAnsi" w:cstheme="minorHAnsi"/>
                <w:sz w:val="20"/>
                <w:szCs w:val="20"/>
                <w:u w:val="single"/>
              </w:rPr>
            </w:pPr>
            <w:r w:rsidRPr="00AC4C42">
              <w:rPr>
                <w:rFonts w:asciiTheme="minorHAnsi" w:eastAsia="Times New Roman" w:hAnsiTheme="minorHAnsi" w:cstheme="minorHAnsi"/>
                <w:b/>
                <w:bCs/>
                <w:sz w:val="20"/>
                <w:szCs w:val="20"/>
                <w:u w:val="single"/>
              </w:rPr>
              <w:t>Commercial Information</w:t>
            </w:r>
          </w:p>
          <w:p w14:paraId="3092CE62" w14:textId="77777777" w:rsidR="002F1C62" w:rsidRPr="00AC4C42"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 xml:space="preserve">Contact </w:t>
            </w:r>
            <w:proofErr w:type="gramStart"/>
            <w:r w:rsidRPr="00D63651">
              <w:rPr>
                <w:rFonts w:asciiTheme="minorHAnsi" w:eastAsia="Times New Roman" w:hAnsiTheme="minorHAnsi" w:cstheme="minorHAnsi"/>
                <w:sz w:val="20"/>
                <w:szCs w:val="20"/>
              </w:rPr>
              <w:t>data</w:t>
            </w:r>
            <w:proofErr w:type="gramEnd"/>
          </w:p>
          <w:p w14:paraId="0B045EEB" w14:textId="77777777" w:rsidR="002F1C62" w:rsidRPr="00B4120C"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sz w:val="20"/>
                <w:szCs w:val="20"/>
              </w:rPr>
              <w:t>Marketing data</w:t>
            </w:r>
          </w:p>
          <w:p w14:paraId="41BA24A1" w14:textId="77777777" w:rsidR="002F1C62" w:rsidRPr="00AC4C42"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Online activity data</w:t>
            </w:r>
          </w:p>
          <w:p w14:paraId="1D1C045D" w14:textId="77777777" w:rsidR="002F1C62" w:rsidRPr="00AC4C42" w:rsidRDefault="002F1C62" w:rsidP="001157B4">
            <w:pPr>
              <w:spacing w:before="120" w:after="120"/>
              <w:ind w:left="115"/>
              <w:rPr>
                <w:rFonts w:asciiTheme="minorHAnsi" w:hAnsiTheme="minorHAnsi" w:cstheme="minorHAnsi"/>
                <w:sz w:val="20"/>
                <w:szCs w:val="20"/>
              </w:rPr>
            </w:pPr>
          </w:p>
        </w:tc>
        <w:tc>
          <w:tcPr>
            <w:tcW w:w="2668" w:type="pct"/>
            <w:shd w:val="clear" w:color="auto" w:fill="auto"/>
          </w:tcPr>
          <w:p w14:paraId="56E02F63"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7186CD5E"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5B817845" w14:textId="77777777" w:rsidR="002F1C62" w:rsidRPr="00AC4C42" w:rsidRDefault="002F1C62" w:rsidP="001157B4">
            <w:pPr>
              <w:spacing w:before="120" w:after="120"/>
              <w:ind w:left="162"/>
              <w:rPr>
                <w:rFonts w:asciiTheme="minorHAnsi" w:eastAsia="Times New Roman" w:hAnsiTheme="minorHAnsi" w:cstheme="minorHAnsi"/>
                <w:sz w:val="20"/>
                <w:szCs w:val="20"/>
              </w:rPr>
            </w:pPr>
          </w:p>
        </w:tc>
      </w:tr>
      <w:tr w:rsidR="002F1C62" w:rsidRPr="00AC4C42" w14:paraId="53F6DBBE" w14:textId="77777777" w:rsidTr="004E7038">
        <w:trPr>
          <w:jc w:val="center"/>
        </w:trPr>
        <w:tc>
          <w:tcPr>
            <w:tcW w:w="2332" w:type="pct"/>
            <w:shd w:val="clear" w:color="auto" w:fill="auto"/>
          </w:tcPr>
          <w:p w14:paraId="5ED50615" w14:textId="77777777" w:rsidR="002F1C62" w:rsidRPr="00541448" w:rsidRDefault="002F1C62" w:rsidP="001157B4">
            <w:pPr>
              <w:spacing w:before="120" w:after="120"/>
              <w:rPr>
                <w:rFonts w:asciiTheme="minorHAnsi" w:eastAsia="Times New Roman" w:hAnsiTheme="minorHAnsi" w:cstheme="minorHAnsi"/>
                <w:b/>
                <w:bCs/>
                <w:sz w:val="20"/>
                <w:szCs w:val="20"/>
              </w:rPr>
            </w:pPr>
            <w:r w:rsidRPr="00541448">
              <w:rPr>
                <w:rFonts w:asciiTheme="minorHAnsi" w:eastAsia="Times New Roman" w:hAnsiTheme="minorHAnsi" w:cstheme="minorHAnsi"/>
                <w:b/>
                <w:bCs/>
                <w:sz w:val="20"/>
                <w:szCs w:val="20"/>
                <w:u w:val="single"/>
              </w:rPr>
              <w:t xml:space="preserve">Internet or Network Information </w:t>
            </w:r>
          </w:p>
          <w:p w14:paraId="2D5743CC" w14:textId="77777777" w:rsidR="002F1C62" w:rsidRPr="00541448"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Device d</w:t>
            </w:r>
            <w:r w:rsidRPr="00D63651">
              <w:rPr>
                <w:rFonts w:asciiTheme="minorHAnsi" w:hAnsiTheme="minorHAnsi" w:cstheme="minorHAnsi"/>
                <w:sz w:val="20"/>
                <w:szCs w:val="20"/>
              </w:rPr>
              <w:t>ata</w:t>
            </w:r>
          </w:p>
          <w:p w14:paraId="07D0BFBB" w14:textId="77777777" w:rsidR="002F1C62" w:rsidRPr="00C97A71" w:rsidRDefault="002F1C62" w:rsidP="001157B4">
            <w:pPr>
              <w:numPr>
                <w:ilvl w:val="0"/>
                <w:numId w:val="4"/>
              </w:numPr>
              <w:spacing w:before="120" w:after="120"/>
              <w:ind w:left="115"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Online activity data</w:t>
            </w:r>
          </w:p>
          <w:p w14:paraId="6E581B82" w14:textId="77777777" w:rsidR="00D63651" w:rsidRPr="00D63651" w:rsidRDefault="00D63651" w:rsidP="001157B4">
            <w:pPr>
              <w:numPr>
                <w:ilvl w:val="0"/>
                <w:numId w:val="4"/>
              </w:numPr>
              <w:spacing w:before="120" w:after="120"/>
              <w:ind w:left="115" w:hanging="180"/>
              <w:rPr>
                <w:rFonts w:asciiTheme="minorHAnsi" w:eastAsia="Times New Roman" w:hAnsiTheme="minorHAnsi" w:cstheme="minorHAnsi"/>
                <w:sz w:val="20"/>
                <w:szCs w:val="20"/>
              </w:rPr>
            </w:pPr>
            <w:r w:rsidRPr="00D63651">
              <w:rPr>
                <w:rStyle w:val="Hyperlink"/>
                <w:rFonts w:eastAsia="Times New Roman"/>
                <w:color w:val="auto"/>
                <w:sz w:val="20"/>
                <w:szCs w:val="20"/>
                <w:u w:val="none"/>
              </w:rPr>
              <w:t>Communication interaction data</w:t>
            </w:r>
          </w:p>
          <w:p w14:paraId="45243B5E" w14:textId="77777777" w:rsidR="002F1C62" w:rsidRPr="00AC4C42" w:rsidRDefault="002F1C62" w:rsidP="001157B4">
            <w:pPr>
              <w:spacing w:before="120" w:after="120"/>
              <w:ind w:left="115"/>
              <w:rPr>
                <w:rFonts w:asciiTheme="minorHAnsi" w:eastAsia="Times New Roman" w:hAnsiTheme="minorHAnsi" w:cstheme="minorHAnsi"/>
                <w:sz w:val="20"/>
                <w:szCs w:val="20"/>
              </w:rPr>
            </w:pPr>
          </w:p>
        </w:tc>
        <w:tc>
          <w:tcPr>
            <w:tcW w:w="2668" w:type="pct"/>
            <w:shd w:val="clear" w:color="auto" w:fill="auto"/>
          </w:tcPr>
          <w:p w14:paraId="1A0669C8"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0314CEF7"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50547AC6" w14:textId="77777777" w:rsidR="002F1C62" w:rsidRPr="00AC4C42" w:rsidRDefault="002F1C62" w:rsidP="001157B4">
            <w:pPr>
              <w:spacing w:before="120" w:after="120"/>
              <w:rPr>
                <w:rFonts w:asciiTheme="minorHAnsi" w:eastAsia="Times New Roman" w:hAnsiTheme="minorHAnsi" w:cstheme="minorHAnsi"/>
                <w:sz w:val="20"/>
                <w:szCs w:val="20"/>
              </w:rPr>
            </w:pPr>
          </w:p>
        </w:tc>
      </w:tr>
      <w:tr w:rsidR="002F1C62" w:rsidRPr="00AC4C42" w14:paraId="7D66E7FB" w14:textId="77777777" w:rsidTr="004E7038">
        <w:trPr>
          <w:jc w:val="center"/>
        </w:trPr>
        <w:tc>
          <w:tcPr>
            <w:tcW w:w="2332" w:type="pct"/>
            <w:shd w:val="clear" w:color="auto" w:fill="auto"/>
          </w:tcPr>
          <w:p w14:paraId="4058E263" w14:textId="77777777" w:rsidR="002F1C62" w:rsidRDefault="002F1C62" w:rsidP="001157B4">
            <w:pPr>
              <w:spacing w:before="120" w:after="120"/>
              <w:rPr>
                <w:rFonts w:asciiTheme="minorHAnsi" w:hAnsiTheme="minorHAnsi" w:cstheme="minorHAnsi"/>
                <w:b/>
                <w:bCs/>
                <w:sz w:val="20"/>
                <w:szCs w:val="20"/>
                <w:u w:val="single"/>
              </w:rPr>
            </w:pPr>
            <w:r w:rsidRPr="00AC4C42">
              <w:rPr>
                <w:rFonts w:asciiTheme="minorHAnsi" w:hAnsiTheme="minorHAnsi" w:cstheme="minorHAnsi"/>
                <w:b/>
                <w:bCs/>
                <w:sz w:val="20"/>
                <w:szCs w:val="20"/>
                <w:u w:val="single"/>
              </w:rPr>
              <w:t>Professional or Employment Information</w:t>
            </w:r>
          </w:p>
          <w:p w14:paraId="2CF1CC0E" w14:textId="77777777" w:rsidR="002F1C62" w:rsidRPr="00234404"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Company data</w:t>
            </w:r>
          </w:p>
          <w:p w14:paraId="532DF1A1" w14:textId="77777777" w:rsidR="002F1C62" w:rsidRPr="008E20B4" w:rsidRDefault="002F1C62" w:rsidP="001157B4">
            <w:pPr>
              <w:spacing w:before="120" w:after="120"/>
              <w:rPr>
                <w:rFonts w:asciiTheme="minorHAnsi" w:eastAsia="Times New Roman" w:hAnsiTheme="minorHAnsi" w:cstheme="minorHAnsi"/>
                <w:sz w:val="20"/>
                <w:szCs w:val="20"/>
              </w:rPr>
            </w:pPr>
          </w:p>
        </w:tc>
        <w:tc>
          <w:tcPr>
            <w:tcW w:w="2668" w:type="pct"/>
            <w:shd w:val="clear" w:color="auto" w:fill="auto"/>
          </w:tcPr>
          <w:p w14:paraId="249B7E57"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7C4A82B4"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51852EF2" w14:textId="77777777" w:rsidR="002F1C62" w:rsidRDefault="002F1C62" w:rsidP="001157B4">
            <w:pPr>
              <w:spacing w:before="120" w:after="120"/>
              <w:ind w:left="162"/>
            </w:pPr>
          </w:p>
        </w:tc>
      </w:tr>
      <w:tr w:rsidR="002F1C62" w:rsidRPr="00AC4C42" w14:paraId="098A71E4" w14:textId="77777777" w:rsidTr="004E7038">
        <w:trPr>
          <w:jc w:val="center"/>
        </w:trPr>
        <w:tc>
          <w:tcPr>
            <w:tcW w:w="2332" w:type="pct"/>
            <w:shd w:val="clear" w:color="auto" w:fill="auto"/>
          </w:tcPr>
          <w:p w14:paraId="6FDE81DD" w14:textId="77777777" w:rsidR="002F1C62" w:rsidRPr="00AC4C42" w:rsidRDefault="002F1C62" w:rsidP="001157B4">
            <w:pPr>
              <w:spacing w:before="120" w:after="120"/>
              <w:rPr>
                <w:rFonts w:asciiTheme="minorHAnsi" w:hAnsiTheme="minorHAnsi" w:cstheme="minorHAnsi"/>
                <w:b/>
                <w:bCs/>
                <w:sz w:val="20"/>
                <w:szCs w:val="20"/>
                <w:u w:val="single"/>
              </w:rPr>
            </w:pPr>
            <w:r w:rsidRPr="00AC4C42">
              <w:rPr>
                <w:rFonts w:asciiTheme="minorHAnsi" w:hAnsiTheme="minorHAnsi" w:cstheme="minorHAnsi"/>
                <w:b/>
                <w:bCs/>
                <w:sz w:val="20"/>
                <w:szCs w:val="20"/>
                <w:u w:val="single"/>
              </w:rPr>
              <w:t>Inferences</w:t>
            </w:r>
          </w:p>
          <w:p w14:paraId="4628FAE3" w14:textId="77777777" w:rsidR="002F1C62" w:rsidRPr="00AC4C42" w:rsidRDefault="002F1C62" w:rsidP="001157B4">
            <w:pPr>
              <w:spacing w:before="120" w:after="120"/>
              <w:rPr>
                <w:rFonts w:asciiTheme="minorHAnsi" w:hAnsiTheme="minorHAnsi" w:cstheme="minorHAnsi"/>
                <w:sz w:val="20"/>
                <w:szCs w:val="20"/>
              </w:rPr>
            </w:pPr>
            <w:r w:rsidRPr="00AC4C42">
              <w:rPr>
                <w:rFonts w:asciiTheme="minorHAnsi" w:hAnsiTheme="minorHAnsi" w:cstheme="minorHAnsi"/>
                <w:sz w:val="20"/>
                <w:szCs w:val="20"/>
              </w:rPr>
              <w:t>May be derived from:</w:t>
            </w:r>
          </w:p>
          <w:p w14:paraId="2D2DBD31" w14:textId="77777777" w:rsidR="002F1C62" w:rsidRPr="00AC4C42"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 xml:space="preserve">Contact </w:t>
            </w:r>
            <w:proofErr w:type="gramStart"/>
            <w:r w:rsidRPr="00D63651">
              <w:rPr>
                <w:rFonts w:asciiTheme="minorHAnsi" w:eastAsia="Times New Roman" w:hAnsiTheme="minorHAnsi" w:cstheme="minorHAnsi"/>
                <w:sz w:val="20"/>
                <w:szCs w:val="20"/>
              </w:rPr>
              <w:t>data</w:t>
            </w:r>
            <w:proofErr w:type="gramEnd"/>
          </w:p>
          <w:p w14:paraId="4EBFDBC3" w14:textId="77777777" w:rsidR="002F1C62" w:rsidRPr="00B4120C"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sz w:val="20"/>
                <w:szCs w:val="20"/>
              </w:rPr>
              <w:t>Marketing data</w:t>
            </w:r>
          </w:p>
          <w:p w14:paraId="315EB550" w14:textId="77777777" w:rsidR="002F1C62" w:rsidRPr="00C97A71" w:rsidRDefault="002F1C62" w:rsidP="001157B4">
            <w:pPr>
              <w:numPr>
                <w:ilvl w:val="0"/>
                <w:numId w:val="4"/>
              </w:numPr>
              <w:spacing w:before="120" w:after="120"/>
              <w:ind w:left="115" w:hanging="180"/>
              <w:rPr>
                <w:rStyle w:val="Hyperlink"/>
                <w:rFonts w:asciiTheme="minorHAnsi" w:eastAsia="Times New Roman" w:hAnsiTheme="minorHAnsi" w:cstheme="minorHAnsi"/>
                <w:color w:val="auto"/>
                <w:sz w:val="20"/>
                <w:szCs w:val="20"/>
                <w:u w:val="none"/>
              </w:rPr>
            </w:pPr>
            <w:r w:rsidRPr="00D63651">
              <w:rPr>
                <w:rFonts w:asciiTheme="minorHAnsi" w:eastAsia="Times New Roman" w:hAnsiTheme="minorHAnsi" w:cstheme="minorHAnsi"/>
                <w:sz w:val="20"/>
                <w:szCs w:val="20"/>
              </w:rPr>
              <w:t>Online activity data</w:t>
            </w:r>
          </w:p>
          <w:p w14:paraId="195E8001" w14:textId="77777777" w:rsidR="00D63651" w:rsidRPr="00D63651" w:rsidRDefault="00D63651" w:rsidP="001157B4">
            <w:pPr>
              <w:numPr>
                <w:ilvl w:val="0"/>
                <w:numId w:val="4"/>
              </w:numPr>
              <w:spacing w:before="120" w:after="120"/>
              <w:ind w:left="115" w:hanging="180"/>
              <w:rPr>
                <w:rFonts w:asciiTheme="minorHAnsi" w:eastAsia="Times New Roman" w:hAnsiTheme="minorHAnsi" w:cstheme="minorHAnsi"/>
                <w:sz w:val="20"/>
                <w:szCs w:val="20"/>
              </w:rPr>
            </w:pPr>
            <w:r w:rsidRPr="00D63651">
              <w:rPr>
                <w:rStyle w:val="Hyperlink"/>
                <w:rFonts w:eastAsia="Times New Roman"/>
                <w:color w:val="auto"/>
                <w:sz w:val="20"/>
                <w:szCs w:val="20"/>
                <w:u w:val="none"/>
              </w:rPr>
              <w:t>Communication interaction data</w:t>
            </w:r>
          </w:p>
          <w:p w14:paraId="596153D8" w14:textId="77777777" w:rsidR="002F1C62" w:rsidRPr="00AC4C42" w:rsidRDefault="002F1C62" w:rsidP="001157B4">
            <w:pPr>
              <w:spacing w:before="120" w:after="120"/>
              <w:ind w:left="115"/>
              <w:rPr>
                <w:rFonts w:asciiTheme="minorHAnsi" w:eastAsia="Times New Roman" w:hAnsiTheme="minorHAnsi" w:cstheme="minorHAnsi"/>
                <w:sz w:val="20"/>
                <w:szCs w:val="20"/>
              </w:rPr>
            </w:pPr>
          </w:p>
        </w:tc>
        <w:tc>
          <w:tcPr>
            <w:tcW w:w="2668" w:type="pct"/>
            <w:shd w:val="clear" w:color="auto" w:fill="auto"/>
          </w:tcPr>
          <w:p w14:paraId="05DA6921"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Affiliates</w:t>
            </w:r>
          </w:p>
          <w:p w14:paraId="26FFBA6E"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Service providers</w:t>
            </w:r>
          </w:p>
          <w:p w14:paraId="3B9FE494" w14:textId="77777777" w:rsidR="002F1C62" w:rsidRDefault="002F1C62" w:rsidP="001157B4">
            <w:pPr>
              <w:spacing w:before="120" w:after="120"/>
              <w:rPr>
                <w:rFonts w:asciiTheme="minorHAnsi" w:eastAsia="Times New Roman" w:hAnsiTheme="minorHAnsi" w:cstheme="minorHAnsi"/>
                <w:sz w:val="20"/>
                <w:szCs w:val="20"/>
              </w:rPr>
            </w:pPr>
          </w:p>
          <w:p w14:paraId="0010DAB6" w14:textId="77777777" w:rsidR="002F1C62" w:rsidRDefault="002F1C62" w:rsidP="001157B4">
            <w:pPr>
              <w:spacing w:before="120" w:after="120"/>
              <w:rPr>
                <w:rFonts w:asciiTheme="minorHAnsi" w:eastAsia="Times New Roman" w:hAnsiTheme="minorHAnsi" w:cstheme="minorHAnsi"/>
                <w:sz w:val="20"/>
                <w:szCs w:val="20"/>
              </w:rPr>
            </w:pPr>
          </w:p>
          <w:p w14:paraId="21A31C89" w14:textId="77777777" w:rsidR="002F1C62" w:rsidRPr="00AC4C42" w:rsidRDefault="002F1C62" w:rsidP="001157B4">
            <w:pPr>
              <w:spacing w:before="120" w:after="120"/>
              <w:rPr>
                <w:rFonts w:asciiTheme="minorHAnsi" w:eastAsia="Times New Roman" w:hAnsiTheme="minorHAnsi" w:cstheme="minorHAnsi"/>
                <w:sz w:val="20"/>
                <w:szCs w:val="20"/>
              </w:rPr>
            </w:pPr>
          </w:p>
        </w:tc>
      </w:tr>
      <w:tr w:rsidR="002F1C62" w:rsidRPr="00AC4C42" w14:paraId="1F12928C" w14:textId="77777777" w:rsidTr="004E7038">
        <w:trPr>
          <w:jc w:val="center"/>
        </w:trPr>
        <w:tc>
          <w:tcPr>
            <w:tcW w:w="2332" w:type="pct"/>
            <w:shd w:val="clear" w:color="auto" w:fill="auto"/>
          </w:tcPr>
          <w:p w14:paraId="1F3FE8D5" w14:textId="77777777" w:rsidR="002F1C62" w:rsidRPr="00AC4C42" w:rsidRDefault="002F1C62" w:rsidP="001157B4">
            <w:pPr>
              <w:spacing w:before="120" w:after="120"/>
              <w:rPr>
                <w:rFonts w:asciiTheme="minorHAnsi" w:hAnsiTheme="minorHAnsi" w:cstheme="minorHAnsi"/>
                <w:sz w:val="20"/>
                <w:szCs w:val="20"/>
                <w:u w:val="single"/>
              </w:rPr>
            </w:pPr>
            <w:r w:rsidRPr="00AC4C42">
              <w:rPr>
                <w:rFonts w:asciiTheme="minorHAnsi" w:hAnsiTheme="minorHAnsi" w:cstheme="minorHAnsi"/>
                <w:b/>
                <w:bCs/>
                <w:sz w:val="20"/>
                <w:szCs w:val="20"/>
                <w:u w:val="single"/>
              </w:rPr>
              <w:t>Protected Classification Characteristics</w:t>
            </w:r>
          </w:p>
          <w:p w14:paraId="71D40546" w14:textId="77777777" w:rsidR="002F1C62" w:rsidRDefault="002F1C62" w:rsidP="001157B4">
            <w:pPr>
              <w:spacing w:before="120" w:after="120"/>
              <w:rPr>
                <w:rFonts w:asciiTheme="minorHAnsi" w:hAnsiTheme="minorHAnsi" w:cstheme="minorHAnsi"/>
                <w:sz w:val="20"/>
                <w:szCs w:val="20"/>
              </w:rPr>
            </w:pPr>
            <w:r>
              <w:rPr>
                <w:rFonts w:asciiTheme="minorHAnsi" w:hAnsiTheme="minorHAnsi" w:cstheme="minorHAnsi"/>
                <w:sz w:val="20"/>
                <w:szCs w:val="20"/>
              </w:rPr>
              <w:lastRenderedPageBreak/>
              <w:t>May</w:t>
            </w:r>
            <w:r w:rsidRPr="00AC4C42">
              <w:rPr>
                <w:rFonts w:asciiTheme="minorHAnsi" w:hAnsiTheme="minorHAnsi" w:cstheme="minorHAnsi"/>
                <w:sz w:val="20"/>
                <w:szCs w:val="20"/>
              </w:rPr>
              <w:t xml:space="preserve"> be</w:t>
            </w:r>
            <w:r>
              <w:rPr>
                <w:rFonts w:asciiTheme="minorHAnsi" w:hAnsiTheme="minorHAnsi" w:cstheme="minorHAnsi"/>
                <w:sz w:val="20"/>
                <w:szCs w:val="20"/>
              </w:rPr>
              <w:t xml:space="preserve"> included or</w:t>
            </w:r>
            <w:r w:rsidRPr="00AC4C42">
              <w:rPr>
                <w:rFonts w:asciiTheme="minorHAnsi" w:hAnsiTheme="minorHAnsi" w:cstheme="minorHAnsi"/>
                <w:sz w:val="20"/>
                <w:szCs w:val="20"/>
              </w:rPr>
              <w:t xml:space="preserve"> revealed in</w:t>
            </w:r>
            <w:r>
              <w:rPr>
                <w:rFonts w:asciiTheme="minorHAnsi" w:hAnsiTheme="minorHAnsi" w:cstheme="minorHAnsi"/>
                <w:sz w:val="20"/>
                <w:szCs w:val="20"/>
              </w:rPr>
              <w:t>:</w:t>
            </w:r>
          </w:p>
          <w:p w14:paraId="6DDB3CB9" w14:textId="77777777" w:rsidR="002F1C62" w:rsidRPr="00AC4C42" w:rsidRDefault="002F1C62" w:rsidP="001157B4">
            <w:pPr>
              <w:numPr>
                <w:ilvl w:val="0"/>
                <w:numId w:val="4"/>
              </w:numPr>
              <w:spacing w:before="120" w:after="120"/>
              <w:ind w:left="115"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t xml:space="preserve">Contact </w:t>
            </w:r>
            <w:proofErr w:type="gramStart"/>
            <w:r w:rsidRPr="00D63651">
              <w:rPr>
                <w:rFonts w:asciiTheme="minorHAnsi" w:eastAsia="Times New Roman" w:hAnsiTheme="minorHAnsi" w:cstheme="minorHAnsi"/>
                <w:sz w:val="20"/>
                <w:szCs w:val="20"/>
              </w:rPr>
              <w:t>data</w:t>
            </w:r>
            <w:proofErr w:type="gramEnd"/>
          </w:p>
          <w:p w14:paraId="0EB56D70" w14:textId="77777777" w:rsidR="002F1C62" w:rsidRPr="00B4120C" w:rsidRDefault="002F1C62" w:rsidP="001157B4">
            <w:pPr>
              <w:spacing w:before="120" w:after="120"/>
              <w:ind w:left="115"/>
              <w:rPr>
                <w:rFonts w:asciiTheme="minorHAnsi" w:eastAsia="Times New Roman" w:hAnsiTheme="minorHAnsi" w:cstheme="minorHAnsi"/>
                <w:sz w:val="20"/>
                <w:szCs w:val="20"/>
              </w:rPr>
            </w:pPr>
          </w:p>
        </w:tc>
        <w:tc>
          <w:tcPr>
            <w:tcW w:w="2668" w:type="pct"/>
            <w:shd w:val="clear" w:color="auto" w:fill="auto"/>
          </w:tcPr>
          <w:p w14:paraId="61340846"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lastRenderedPageBreak/>
              <w:t>Affiliates</w:t>
            </w:r>
          </w:p>
          <w:p w14:paraId="242E542D" w14:textId="77777777" w:rsidR="00D63651" w:rsidRPr="00AC4C42" w:rsidRDefault="00D63651" w:rsidP="001157B4">
            <w:pPr>
              <w:numPr>
                <w:ilvl w:val="0"/>
                <w:numId w:val="4"/>
              </w:numPr>
              <w:spacing w:before="120" w:after="120"/>
              <w:ind w:left="162" w:hanging="180"/>
              <w:rPr>
                <w:rFonts w:asciiTheme="minorHAnsi" w:eastAsia="Times New Roman" w:hAnsiTheme="minorHAnsi" w:cstheme="minorHAnsi"/>
                <w:sz w:val="20"/>
                <w:szCs w:val="20"/>
              </w:rPr>
            </w:pPr>
            <w:r w:rsidRPr="00D63651">
              <w:rPr>
                <w:rFonts w:asciiTheme="minorHAnsi" w:eastAsia="Times New Roman" w:hAnsiTheme="minorHAnsi" w:cstheme="minorHAnsi"/>
                <w:sz w:val="20"/>
                <w:szCs w:val="20"/>
              </w:rPr>
              <w:lastRenderedPageBreak/>
              <w:t>Service providers</w:t>
            </w:r>
          </w:p>
          <w:p w14:paraId="206007A9" w14:textId="77777777" w:rsidR="002F1C62" w:rsidRPr="00B4120C" w:rsidRDefault="002F1C62" w:rsidP="001157B4">
            <w:pPr>
              <w:spacing w:before="120" w:after="120"/>
              <w:ind w:left="162"/>
              <w:rPr>
                <w:rFonts w:asciiTheme="minorHAnsi" w:eastAsia="Times New Roman" w:hAnsiTheme="minorHAnsi" w:cstheme="minorHAnsi"/>
                <w:sz w:val="20"/>
                <w:szCs w:val="20"/>
              </w:rPr>
            </w:pPr>
          </w:p>
        </w:tc>
      </w:tr>
    </w:tbl>
    <w:bookmarkEnd w:id="177"/>
    <w:p w14:paraId="268CC886" w14:textId="77777777" w:rsidR="002D78ED" w:rsidRPr="00A7325D" w:rsidRDefault="002D78ED" w:rsidP="001157B4">
      <w:pPr>
        <w:pStyle w:val="Heading1"/>
        <w:spacing w:before="120" w:after="120"/>
        <w:jc w:val="both"/>
        <w:rPr>
          <w:rFonts w:asciiTheme="minorHAnsi" w:hAnsiTheme="minorHAnsi" w:cstheme="minorHAnsi"/>
          <w:bCs/>
          <w:sz w:val="32"/>
          <w:szCs w:val="32"/>
        </w:rPr>
      </w:pPr>
      <w:r w:rsidRPr="00D453A7">
        <w:rPr>
          <w:rFonts w:asciiTheme="minorHAnsi" w:hAnsiTheme="minorHAnsi" w:cstheme="minorHAnsi"/>
          <w:bCs/>
          <w:sz w:val="32"/>
          <w:szCs w:val="32"/>
        </w:rPr>
        <w:lastRenderedPageBreak/>
        <w:t xml:space="preserve">Notice to </w:t>
      </w:r>
      <w:r w:rsidR="009B27D8" w:rsidRPr="00D453A7">
        <w:rPr>
          <w:rFonts w:asciiTheme="minorHAnsi" w:hAnsiTheme="minorHAnsi" w:cstheme="minorHAnsi"/>
          <w:bCs/>
          <w:sz w:val="32"/>
          <w:szCs w:val="32"/>
        </w:rPr>
        <w:t xml:space="preserve">users in </w:t>
      </w:r>
      <w:r w:rsidRPr="00D453A7">
        <w:rPr>
          <w:rFonts w:asciiTheme="minorHAnsi" w:hAnsiTheme="minorHAnsi" w:cstheme="minorHAnsi"/>
          <w:bCs/>
          <w:sz w:val="32"/>
          <w:szCs w:val="32"/>
        </w:rPr>
        <w:t xml:space="preserve">Europe </w:t>
      </w:r>
      <w:r w:rsidR="00B438B7" w:rsidRPr="00D453A7">
        <w:rPr>
          <w:rFonts w:asciiTheme="minorHAnsi" w:hAnsiTheme="minorHAnsi" w:cstheme="minorHAnsi"/>
          <w:bCs/>
          <w:sz w:val="32"/>
          <w:szCs w:val="32"/>
        </w:rPr>
        <w:t xml:space="preserve">and other </w:t>
      </w:r>
      <w:r w:rsidR="009B27D8" w:rsidRPr="00D453A7">
        <w:rPr>
          <w:rFonts w:asciiTheme="minorHAnsi" w:hAnsiTheme="minorHAnsi" w:cstheme="minorHAnsi"/>
          <w:bCs/>
          <w:sz w:val="32"/>
          <w:szCs w:val="32"/>
        </w:rPr>
        <w:t>countries</w:t>
      </w:r>
      <w:r w:rsidR="00B438B7" w:rsidRPr="00D453A7">
        <w:rPr>
          <w:rFonts w:asciiTheme="minorHAnsi" w:hAnsiTheme="minorHAnsi" w:cstheme="minorHAnsi"/>
          <w:bCs/>
          <w:sz w:val="32"/>
          <w:szCs w:val="32"/>
        </w:rPr>
        <w:t xml:space="preserve"> outside the </w:t>
      </w:r>
      <w:proofErr w:type="gramStart"/>
      <w:r w:rsidR="00B438B7" w:rsidRPr="00D453A7">
        <w:rPr>
          <w:rFonts w:asciiTheme="minorHAnsi" w:hAnsiTheme="minorHAnsi" w:cstheme="minorHAnsi"/>
          <w:bCs/>
          <w:sz w:val="32"/>
          <w:szCs w:val="32"/>
        </w:rPr>
        <w:t>US</w:t>
      </w:r>
      <w:proofErr w:type="gramEnd"/>
    </w:p>
    <w:p w14:paraId="01F570FC" w14:textId="77777777" w:rsidR="002D78ED" w:rsidRPr="00DD55F6" w:rsidRDefault="002D78ED" w:rsidP="001157B4">
      <w:pPr>
        <w:widowControl w:val="0"/>
        <w:spacing w:before="120" w:after="120"/>
        <w:jc w:val="both"/>
        <w:rPr>
          <w:rFonts w:asciiTheme="minorHAnsi" w:eastAsia="Calibri" w:hAnsiTheme="minorHAnsi" w:cstheme="minorHAnsi"/>
          <w:color w:val="000000"/>
          <w:u w:val="single"/>
        </w:rPr>
      </w:pPr>
      <w:bookmarkStart w:id="180" w:name="_cp_text_2_1361"/>
      <w:bookmarkEnd w:id="172"/>
      <w:r w:rsidRPr="00DD55F6">
        <w:rPr>
          <w:rFonts w:asciiTheme="minorHAnsi" w:eastAsia="Calibri" w:hAnsiTheme="minorHAnsi" w:cstheme="minorHAnsi"/>
          <w:color w:val="000000"/>
          <w:u w:val="single"/>
        </w:rPr>
        <w:t>General</w:t>
      </w:r>
    </w:p>
    <w:p w14:paraId="3FFC1EC8" w14:textId="77777777" w:rsidR="002D78ED" w:rsidRPr="00C57727" w:rsidRDefault="002D78ED" w:rsidP="001157B4">
      <w:pPr>
        <w:widowControl w:val="0"/>
        <w:spacing w:before="120" w:after="120"/>
        <w:jc w:val="both"/>
        <w:rPr>
          <w:rFonts w:asciiTheme="minorHAnsi" w:hAnsiTheme="minorHAnsi" w:cstheme="minorHAnsi"/>
          <w:color w:val="000000"/>
        </w:rPr>
      </w:pPr>
      <w:r w:rsidRPr="000541A6">
        <w:rPr>
          <w:rFonts w:asciiTheme="minorHAnsi" w:eastAsia="Calibri" w:hAnsiTheme="minorHAnsi" w:cstheme="minorHAnsi"/>
          <w:b/>
          <w:bCs/>
          <w:color w:val="000000"/>
        </w:rPr>
        <w:t xml:space="preserve">Where this Notice to </w:t>
      </w:r>
      <w:r w:rsidR="009B27D8">
        <w:rPr>
          <w:rFonts w:asciiTheme="minorHAnsi" w:eastAsia="Calibri" w:hAnsiTheme="minorHAnsi" w:cstheme="minorHAnsi"/>
          <w:b/>
          <w:bCs/>
          <w:color w:val="000000"/>
        </w:rPr>
        <w:t xml:space="preserve">users in </w:t>
      </w:r>
      <w:r w:rsidRPr="000541A6">
        <w:rPr>
          <w:rFonts w:asciiTheme="minorHAnsi" w:eastAsia="Calibri" w:hAnsiTheme="minorHAnsi" w:cstheme="minorHAnsi"/>
          <w:b/>
          <w:bCs/>
          <w:color w:val="000000"/>
        </w:rPr>
        <w:t>Europe</w:t>
      </w:r>
      <w:r w:rsidR="009B27D8">
        <w:rPr>
          <w:rFonts w:asciiTheme="minorHAnsi" w:eastAsia="Calibri" w:hAnsiTheme="minorHAnsi" w:cstheme="minorHAnsi"/>
          <w:b/>
          <w:bCs/>
          <w:color w:val="000000"/>
        </w:rPr>
        <w:t xml:space="preserve"> and </w:t>
      </w:r>
      <w:r w:rsidR="00B4477E">
        <w:rPr>
          <w:rFonts w:asciiTheme="minorHAnsi" w:eastAsia="Calibri" w:hAnsiTheme="minorHAnsi" w:cstheme="minorHAnsi"/>
          <w:b/>
          <w:bCs/>
          <w:color w:val="000000"/>
        </w:rPr>
        <w:t xml:space="preserve">other </w:t>
      </w:r>
      <w:r w:rsidR="009B27D8">
        <w:rPr>
          <w:rFonts w:asciiTheme="minorHAnsi" w:eastAsia="Calibri" w:hAnsiTheme="minorHAnsi" w:cstheme="minorHAnsi"/>
          <w:b/>
          <w:bCs/>
          <w:color w:val="000000"/>
        </w:rPr>
        <w:t>countries</w:t>
      </w:r>
      <w:r w:rsidRPr="000541A6">
        <w:rPr>
          <w:rFonts w:asciiTheme="minorHAnsi" w:eastAsia="Calibri" w:hAnsiTheme="minorHAnsi" w:cstheme="minorHAnsi"/>
          <w:b/>
          <w:bCs/>
          <w:color w:val="000000"/>
        </w:rPr>
        <w:t xml:space="preserve"> </w:t>
      </w:r>
      <w:r w:rsidR="00B4477E">
        <w:rPr>
          <w:rFonts w:asciiTheme="minorHAnsi" w:eastAsia="Calibri" w:hAnsiTheme="minorHAnsi" w:cstheme="minorHAnsi"/>
          <w:b/>
          <w:bCs/>
          <w:color w:val="000000"/>
        </w:rPr>
        <w:t xml:space="preserve">outside the US </w:t>
      </w:r>
      <w:r w:rsidRPr="000541A6">
        <w:rPr>
          <w:rFonts w:asciiTheme="minorHAnsi" w:eastAsia="Calibri" w:hAnsiTheme="minorHAnsi" w:cstheme="minorHAnsi"/>
          <w:b/>
          <w:bCs/>
          <w:color w:val="000000"/>
        </w:rPr>
        <w:t xml:space="preserve">applies. </w:t>
      </w:r>
      <w:r w:rsidRPr="004005F1">
        <w:rPr>
          <w:rFonts w:asciiTheme="minorHAnsi" w:hAnsiTheme="minorHAnsi" w:cstheme="minorHAnsi"/>
          <w:color w:val="000000"/>
        </w:rPr>
        <w:t xml:space="preserve">The information provided in this “Notice to </w:t>
      </w:r>
      <w:r w:rsidR="00D453A7" w:rsidRPr="00D453A7">
        <w:rPr>
          <w:rFonts w:asciiTheme="minorHAnsi" w:hAnsiTheme="minorHAnsi" w:cstheme="minorHAnsi"/>
          <w:color w:val="000000"/>
        </w:rPr>
        <w:t>users in Europe and other countries outside th</w:t>
      </w:r>
      <w:r w:rsidR="00D453A7">
        <w:rPr>
          <w:rFonts w:asciiTheme="minorHAnsi" w:hAnsiTheme="minorHAnsi" w:cstheme="minorHAnsi"/>
          <w:color w:val="000000"/>
        </w:rPr>
        <w:t xml:space="preserve">e </w:t>
      </w:r>
      <w:r w:rsidR="00B4477E">
        <w:rPr>
          <w:rFonts w:asciiTheme="minorHAnsi" w:hAnsiTheme="minorHAnsi" w:cstheme="minorHAnsi"/>
          <w:color w:val="000000"/>
        </w:rPr>
        <w:t>US</w:t>
      </w:r>
      <w:r w:rsidRPr="004005F1">
        <w:rPr>
          <w:rFonts w:asciiTheme="minorHAnsi" w:hAnsiTheme="minorHAnsi" w:cstheme="minorHAnsi"/>
          <w:color w:val="000000"/>
        </w:rPr>
        <w:t xml:space="preserve">” section applies </w:t>
      </w:r>
      <w:r w:rsidR="00B93760">
        <w:rPr>
          <w:rFonts w:asciiTheme="minorHAnsi" w:hAnsiTheme="minorHAnsi" w:cstheme="minorHAnsi"/>
          <w:color w:val="000000"/>
        </w:rPr>
        <w:t xml:space="preserve">only </w:t>
      </w:r>
      <w:r>
        <w:rPr>
          <w:rFonts w:asciiTheme="minorHAnsi" w:hAnsiTheme="minorHAnsi" w:cstheme="minorHAnsi"/>
          <w:color w:val="000000"/>
        </w:rPr>
        <w:t>where</w:t>
      </w:r>
      <w:r w:rsidR="00B93760">
        <w:rPr>
          <w:rFonts w:asciiTheme="minorHAnsi" w:hAnsiTheme="minorHAnsi" w:cstheme="minorHAnsi"/>
          <w:color w:val="000000"/>
        </w:rPr>
        <w:t xml:space="preserve"> (i)</w:t>
      </w:r>
      <w:r>
        <w:rPr>
          <w:rFonts w:asciiTheme="minorHAnsi" w:hAnsiTheme="minorHAnsi" w:cstheme="minorHAnsi"/>
          <w:color w:val="000000"/>
        </w:rPr>
        <w:t xml:space="preserve"> we are processing the personal information of</w:t>
      </w:r>
      <w:r w:rsidRPr="004005F1">
        <w:rPr>
          <w:rFonts w:asciiTheme="minorHAnsi" w:hAnsiTheme="minorHAnsi" w:cstheme="minorHAnsi"/>
          <w:color w:val="000000"/>
        </w:rPr>
        <w:t xml:space="preserve"> individuals </w:t>
      </w:r>
      <w:r>
        <w:rPr>
          <w:rFonts w:asciiTheme="minorHAnsi" w:hAnsiTheme="minorHAnsi" w:cstheme="minorHAnsi"/>
          <w:color w:val="000000"/>
        </w:rPr>
        <w:t xml:space="preserve">located </w:t>
      </w:r>
      <w:r w:rsidRPr="004005F1">
        <w:rPr>
          <w:rFonts w:asciiTheme="minorHAnsi" w:hAnsiTheme="minorHAnsi" w:cstheme="minorHAnsi"/>
          <w:color w:val="000000"/>
        </w:rPr>
        <w:t xml:space="preserve">in the </w:t>
      </w:r>
      <w:r>
        <w:rPr>
          <w:rFonts w:asciiTheme="minorHAnsi" w:hAnsiTheme="minorHAnsi" w:cstheme="minorHAnsi"/>
          <w:color w:val="000000"/>
        </w:rPr>
        <w:t>EEA</w:t>
      </w:r>
      <w:r w:rsidR="00B4477E">
        <w:rPr>
          <w:rFonts w:asciiTheme="minorHAnsi" w:hAnsiTheme="minorHAnsi" w:cstheme="minorHAnsi"/>
          <w:color w:val="000000"/>
        </w:rPr>
        <w:t>,</w:t>
      </w:r>
      <w:r>
        <w:rPr>
          <w:rFonts w:asciiTheme="minorHAnsi" w:hAnsiTheme="minorHAnsi" w:cstheme="minorHAnsi"/>
          <w:color w:val="000000"/>
        </w:rPr>
        <w:t xml:space="preserve"> the UK</w:t>
      </w:r>
      <w:r w:rsidRPr="00434773">
        <w:rPr>
          <w:rFonts w:asciiTheme="minorHAnsi" w:hAnsiTheme="minorHAnsi" w:cstheme="minorHAnsi"/>
          <w:color w:val="000000"/>
        </w:rPr>
        <w:t xml:space="preserve"> (</w:t>
      </w:r>
      <w:r>
        <w:rPr>
          <w:rFonts w:asciiTheme="minorHAnsi" w:eastAsia="Calibri" w:hAnsiTheme="minorHAnsi" w:cstheme="minorHAnsi"/>
          <w:color w:val="000000"/>
        </w:rPr>
        <w:t>EEA and UK</w:t>
      </w:r>
      <w:r w:rsidRPr="00434773">
        <w:rPr>
          <w:rFonts w:asciiTheme="minorHAnsi" w:eastAsia="Calibri" w:hAnsiTheme="minorHAnsi" w:cstheme="minorHAnsi"/>
          <w:color w:val="000000"/>
        </w:rPr>
        <w:t xml:space="preserve"> jurisdictions are together referred to as </w:t>
      </w:r>
      <w:r w:rsidRPr="00434773">
        <w:rPr>
          <w:rFonts w:asciiTheme="minorHAnsi" w:hAnsiTheme="minorHAnsi" w:cstheme="minorHAnsi"/>
          <w:color w:val="000000"/>
        </w:rPr>
        <w:t>“</w:t>
      </w:r>
      <w:r w:rsidRPr="00C57727">
        <w:rPr>
          <w:rFonts w:asciiTheme="minorHAnsi" w:hAnsiTheme="minorHAnsi" w:cstheme="minorHAnsi"/>
          <w:b/>
          <w:color w:val="000000"/>
        </w:rPr>
        <w:t>Europe</w:t>
      </w:r>
      <w:r w:rsidRPr="00C57727">
        <w:rPr>
          <w:rFonts w:asciiTheme="minorHAnsi" w:eastAsia="Calibri" w:hAnsiTheme="minorHAnsi" w:cstheme="minorHAnsi"/>
          <w:color w:val="000000"/>
        </w:rPr>
        <w:t>”)</w:t>
      </w:r>
      <w:r w:rsidR="00B4477E">
        <w:rPr>
          <w:rFonts w:asciiTheme="minorHAnsi" w:eastAsia="Calibri" w:hAnsiTheme="minorHAnsi" w:cstheme="minorHAnsi"/>
          <w:color w:val="000000"/>
        </w:rPr>
        <w:t>, or other country</w:t>
      </w:r>
      <w:r>
        <w:rPr>
          <w:rFonts w:asciiTheme="minorHAnsi" w:eastAsia="Calibri" w:hAnsiTheme="minorHAnsi" w:cstheme="minorHAnsi"/>
          <w:color w:val="000000"/>
        </w:rPr>
        <w:t xml:space="preserve"> as a controller</w:t>
      </w:r>
      <w:r w:rsidR="00B93760">
        <w:rPr>
          <w:rFonts w:asciiTheme="minorHAnsi" w:eastAsia="Calibri" w:hAnsiTheme="minorHAnsi" w:cstheme="minorHAnsi"/>
          <w:color w:val="000000"/>
        </w:rPr>
        <w:t>, and (ii) the laws related to the processing of personal information of such jurisdiction apply directly to us</w:t>
      </w:r>
      <w:r w:rsidR="00B93760" w:rsidRPr="00C57727">
        <w:rPr>
          <w:rFonts w:asciiTheme="minorHAnsi" w:eastAsia="Calibri" w:hAnsiTheme="minorHAnsi" w:cstheme="minorHAnsi"/>
          <w:color w:val="000000"/>
        </w:rPr>
        <w:t>.</w:t>
      </w:r>
      <w:r w:rsidR="00B93760">
        <w:rPr>
          <w:rFonts w:asciiTheme="minorHAnsi" w:eastAsia="Calibri" w:hAnsiTheme="minorHAnsi" w:cstheme="minorHAnsi"/>
          <w:color w:val="000000"/>
        </w:rPr>
        <w:t xml:space="preserve"> For the avoidance of doubt, this section does </w:t>
      </w:r>
      <w:r w:rsidR="00A10665">
        <w:rPr>
          <w:rFonts w:asciiTheme="minorHAnsi" w:eastAsia="Calibri" w:hAnsiTheme="minorHAnsi" w:cstheme="minorHAnsi"/>
          <w:color w:val="000000"/>
        </w:rPr>
        <w:t xml:space="preserve">not </w:t>
      </w:r>
      <w:r w:rsidR="00B93760">
        <w:rPr>
          <w:rFonts w:asciiTheme="minorHAnsi" w:eastAsia="Calibri" w:hAnsiTheme="minorHAnsi" w:cstheme="minorHAnsi"/>
          <w:color w:val="000000"/>
        </w:rPr>
        <w:t>constitute our submission to the jurisdiction of any such laws around the world and this section only applies to the extent the data protection or data privacy laws of a particular jurisdiction outside of the United States apply directly to our processing of</w:t>
      </w:r>
      <w:r w:rsidR="00A10665">
        <w:rPr>
          <w:rFonts w:asciiTheme="minorHAnsi" w:eastAsia="Calibri" w:hAnsiTheme="minorHAnsi" w:cstheme="minorHAnsi"/>
          <w:color w:val="000000"/>
        </w:rPr>
        <w:t xml:space="preserve"> your</w:t>
      </w:r>
      <w:r w:rsidR="00B93760">
        <w:rPr>
          <w:rFonts w:asciiTheme="minorHAnsi" w:eastAsia="Calibri" w:hAnsiTheme="minorHAnsi" w:cstheme="minorHAnsi"/>
          <w:color w:val="000000"/>
        </w:rPr>
        <w:t xml:space="preserve"> personal information</w:t>
      </w:r>
      <w:r w:rsidRPr="00C57727">
        <w:rPr>
          <w:rFonts w:asciiTheme="minorHAnsi" w:eastAsia="Calibri" w:hAnsiTheme="minorHAnsi" w:cstheme="minorHAnsi"/>
          <w:color w:val="000000"/>
        </w:rPr>
        <w:t>.</w:t>
      </w:r>
    </w:p>
    <w:p w14:paraId="4635B114" w14:textId="77777777" w:rsidR="002D78ED" w:rsidRPr="00DD55F6" w:rsidRDefault="002D78ED" w:rsidP="001157B4">
      <w:pPr>
        <w:spacing w:before="120" w:after="120"/>
        <w:jc w:val="both"/>
        <w:rPr>
          <w:rFonts w:asciiTheme="minorHAnsi" w:hAnsiTheme="minorHAnsi" w:cstheme="minorHAnsi"/>
          <w:b/>
        </w:rPr>
      </w:pPr>
      <w:bookmarkStart w:id="181" w:name="_Toc1737976"/>
      <w:r w:rsidRPr="0068130F">
        <w:rPr>
          <w:rFonts w:asciiTheme="minorHAnsi" w:hAnsiTheme="minorHAnsi" w:cstheme="minorHAnsi"/>
          <w:b/>
          <w:bCs/>
        </w:rPr>
        <w:t>Personal information.</w:t>
      </w:r>
      <w:r w:rsidRPr="00B23030">
        <w:rPr>
          <w:rFonts w:asciiTheme="minorHAnsi" w:hAnsiTheme="minorHAnsi" w:cstheme="minorHAnsi"/>
        </w:rPr>
        <w:t xml:space="preserve"> References to “personal information” in this Privacy Policy </w:t>
      </w:r>
      <w:r w:rsidRPr="00B23030">
        <w:rPr>
          <w:rFonts w:asciiTheme="minorHAnsi" w:eastAsia="Calibri" w:hAnsiTheme="minorHAnsi" w:cstheme="minorHAnsi"/>
          <w:bCs/>
        </w:rPr>
        <w:t>should be understood to include a reference</w:t>
      </w:r>
      <w:r w:rsidRPr="00DD55F6">
        <w:rPr>
          <w:rFonts w:asciiTheme="minorHAnsi" w:hAnsiTheme="minorHAnsi" w:cstheme="minorHAnsi"/>
        </w:rPr>
        <w:t xml:space="preserve"> to “personal data” </w:t>
      </w:r>
      <w:r w:rsidRPr="00DD55F6">
        <w:rPr>
          <w:rFonts w:asciiTheme="minorHAnsi" w:eastAsia="Calibri" w:hAnsiTheme="minorHAnsi" w:cstheme="minorHAnsi"/>
          <w:bCs/>
        </w:rPr>
        <w:t>(as defined in the GDPR</w:t>
      </w:r>
      <w:r w:rsidR="00B4477E">
        <w:rPr>
          <w:rFonts w:asciiTheme="minorHAnsi" w:eastAsia="Calibri" w:hAnsiTheme="minorHAnsi" w:cstheme="minorHAnsi"/>
          <w:bCs/>
        </w:rPr>
        <w:t xml:space="preserve"> or applicable law</w:t>
      </w:r>
      <w:r w:rsidRPr="00DD55F6">
        <w:rPr>
          <w:rFonts w:asciiTheme="minorHAnsi" w:eastAsia="Calibri" w:hAnsiTheme="minorHAnsi" w:cstheme="minorHAnsi"/>
          <w:bCs/>
        </w:rPr>
        <w:t xml:space="preserve">) – i.e., information about individuals from which they are either directly identified or can be identified.  </w:t>
      </w:r>
      <w:r w:rsidRPr="00DD55F6">
        <w:rPr>
          <w:rFonts w:asciiTheme="minorHAnsi" w:hAnsiTheme="minorHAnsi" w:cstheme="minorHAnsi"/>
        </w:rPr>
        <w:t xml:space="preserve"> </w:t>
      </w:r>
      <w:bookmarkEnd w:id="181"/>
    </w:p>
    <w:p w14:paraId="14D7359E" w14:textId="77777777" w:rsidR="002D78ED" w:rsidRPr="000541A6" w:rsidRDefault="002D78ED" w:rsidP="001157B4">
      <w:pPr>
        <w:pStyle w:val="Heading2"/>
        <w:widowControl w:val="0"/>
        <w:spacing w:before="120" w:after="120"/>
        <w:jc w:val="both"/>
        <w:rPr>
          <w:rFonts w:asciiTheme="minorHAnsi" w:eastAsia="Calibri" w:hAnsiTheme="minorHAnsi" w:cstheme="minorHAnsi"/>
          <w:b w:val="0"/>
          <w:color w:val="000000"/>
          <w:sz w:val="22"/>
          <w:szCs w:val="22"/>
        </w:rPr>
      </w:pPr>
      <w:bookmarkStart w:id="182" w:name="_Toc531681088"/>
      <w:bookmarkStart w:id="183" w:name="_Toc1737977"/>
      <w:r w:rsidRPr="00DD55F6">
        <w:rPr>
          <w:rFonts w:asciiTheme="minorHAnsi" w:eastAsia="Calibri" w:hAnsiTheme="minorHAnsi" w:cstheme="minorHAnsi"/>
          <w:sz w:val="22"/>
          <w:szCs w:val="22"/>
        </w:rPr>
        <w:t xml:space="preserve">Controller. </w:t>
      </w:r>
      <w:r w:rsidR="00D66856">
        <w:rPr>
          <w:rFonts w:asciiTheme="minorHAnsi" w:eastAsia="Calibri" w:hAnsiTheme="minorHAnsi" w:cstheme="minorHAnsi"/>
          <w:b w:val="0"/>
          <w:color w:val="000000"/>
          <w:sz w:val="22"/>
          <w:szCs w:val="22"/>
        </w:rPr>
        <w:t xml:space="preserve">The Company </w:t>
      </w:r>
      <w:r w:rsidRPr="00DD55F6">
        <w:rPr>
          <w:rFonts w:asciiTheme="minorHAnsi" w:eastAsia="Calibri" w:hAnsiTheme="minorHAnsi" w:cstheme="minorHAnsi"/>
          <w:b w:val="0"/>
          <w:color w:val="000000"/>
          <w:sz w:val="22"/>
          <w:szCs w:val="22"/>
        </w:rPr>
        <w:t xml:space="preserve">is the controller in respect of the processing of your personal information covered by this Privacy Policy for purposes of European </w:t>
      </w:r>
      <w:r w:rsidR="00B4477E">
        <w:rPr>
          <w:rFonts w:asciiTheme="minorHAnsi" w:eastAsia="Calibri" w:hAnsiTheme="minorHAnsi" w:cstheme="minorHAnsi"/>
          <w:b w:val="0"/>
          <w:color w:val="000000"/>
          <w:sz w:val="22"/>
          <w:szCs w:val="22"/>
        </w:rPr>
        <w:t xml:space="preserve">or other </w:t>
      </w:r>
      <w:r w:rsidRPr="00DD55F6">
        <w:rPr>
          <w:rFonts w:asciiTheme="minorHAnsi" w:eastAsia="Calibri" w:hAnsiTheme="minorHAnsi" w:cstheme="minorHAnsi"/>
          <w:b w:val="0"/>
          <w:color w:val="000000"/>
          <w:sz w:val="22"/>
          <w:szCs w:val="22"/>
        </w:rPr>
        <w:t xml:space="preserve">data protection legislation (i.e., the </w:t>
      </w:r>
      <w:hyperlink r:id="rId13" w:history="1">
        <w:r w:rsidRPr="00DD55F6">
          <w:rPr>
            <w:rStyle w:val="Hyperlink"/>
            <w:rFonts w:asciiTheme="minorHAnsi" w:eastAsia="Calibri" w:hAnsiTheme="minorHAnsi" w:cstheme="minorHAnsi"/>
            <w:b w:val="0"/>
            <w:sz w:val="22"/>
            <w:szCs w:val="22"/>
          </w:rPr>
          <w:t>EU GDPR</w:t>
        </w:r>
      </w:hyperlink>
      <w:r w:rsidRPr="00DD55F6">
        <w:rPr>
          <w:rFonts w:asciiTheme="minorHAnsi" w:eastAsia="Calibri" w:hAnsiTheme="minorHAnsi" w:cstheme="minorHAnsi"/>
          <w:b w:val="0"/>
          <w:color w:val="000000"/>
          <w:sz w:val="22"/>
          <w:szCs w:val="22"/>
        </w:rPr>
        <w:t xml:space="preserve"> and the so-called ‘</w:t>
      </w:r>
      <w:hyperlink r:id="rId14" w:history="1">
        <w:r w:rsidRPr="00DD55F6">
          <w:rPr>
            <w:rStyle w:val="Hyperlink"/>
            <w:rFonts w:asciiTheme="minorHAnsi" w:eastAsia="Calibri" w:hAnsiTheme="minorHAnsi" w:cstheme="minorHAnsi"/>
            <w:b w:val="0"/>
            <w:sz w:val="22"/>
            <w:szCs w:val="22"/>
          </w:rPr>
          <w:t>UK GDPR’</w:t>
        </w:r>
      </w:hyperlink>
      <w:r w:rsidRPr="00DD55F6">
        <w:rPr>
          <w:rFonts w:asciiTheme="minorHAnsi" w:eastAsia="Calibri" w:hAnsiTheme="minorHAnsi" w:cstheme="minorHAnsi"/>
          <w:b w:val="0"/>
          <w:color w:val="000000"/>
          <w:sz w:val="22"/>
          <w:szCs w:val="22"/>
        </w:rPr>
        <w:t xml:space="preserve"> (as and where applicable, the “</w:t>
      </w:r>
      <w:r w:rsidRPr="00DD55F6">
        <w:rPr>
          <w:rFonts w:asciiTheme="minorHAnsi" w:eastAsia="Calibri" w:hAnsiTheme="minorHAnsi" w:cstheme="minorHAnsi"/>
          <w:color w:val="000000"/>
          <w:sz w:val="22"/>
          <w:szCs w:val="22"/>
        </w:rPr>
        <w:t>GDPR</w:t>
      </w:r>
      <w:r w:rsidRPr="00DD55F6">
        <w:rPr>
          <w:rFonts w:asciiTheme="minorHAnsi" w:eastAsia="Calibri" w:hAnsiTheme="minorHAnsi" w:cstheme="minorHAnsi"/>
          <w:b w:val="0"/>
          <w:color w:val="000000"/>
          <w:sz w:val="22"/>
          <w:szCs w:val="22"/>
        </w:rPr>
        <w:t xml:space="preserve">”)). See the </w:t>
      </w:r>
      <w:hyperlink w:anchor="_How_to_Contact" w:history="1">
        <w:r w:rsidRPr="00DD55F6">
          <w:rPr>
            <w:rStyle w:val="Hyperlink"/>
            <w:rFonts w:asciiTheme="minorHAnsi" w:eastAsia="Calibri" w:hAnsiTheme="minorHAnsi" w:cstheme="minorHAnsi"/>
            <w:b w:val="0"/>
            <w:sz w:val="22"/>
            <w:szCs w:val="22"/>
          </w:rPr>
          <w:t>How to contact us section</w:t>
        </w:r>
      </w:hyperlink>
      <w:r w:rsidRPr="00DD55F6">
        <w:rPr>
          <w:rFonts w:asciiTheme="minorHAnsi" w:eastAsia="Calibri" w:hAnsiTheme="minorHAnsi" w:cstheme="minorHAnsi"/>
          <w:b w:val="0"/>
          <w:color w:val="000000"/>
          <w:sz w:val="22"/>
          <w:szCs w:val="22"/>
        </w:rPr>
        <w:t xml:space="preserve"> above for our contact details.</w:t>
      </w:r>
      <w:bookmarkEnd w:id="182"/>
      <w:bookmarkEnd w:id="183"/>
    </w:p>
    <w:p w14:paraId="419A852F" w14:textId="77777777" w:rsidR="002D78ED" w:rsidRPr="00D617C4" w:rsidRDefault="002D78ED" w:rsidP="001157B4">
      <w:pPr>
        <w:widowControl w:val="0"/>
        <w:spacing w:before="120" w:after="120"/>
        <w:jc w:val="both"/>
        <w:rPr>
          <w:rFonts w:asciiTheme="minorHAnsi" w:eastAsia="Calibri" w:hAnsiTheme="minorHAnsi" w:cstheme="minorHAnsi"/>
          <w:color w:val="000000"/>
          <w:u w:val="single"/>
        </w:rPr>
      </w:pPr>
      <w:r w:rsidRPr="00D617C4">
        <w:rPr>
          <w:rFonts w:asciiTheme="minorHAnsi" w:eastAsia="Calibri" w:hAnsiTheme="minorHAnsi" w:cstheme="minorHAnsi"/>
          <w:color w:val="000000"/>
          <w:u w:val="single"/>
        </w:rPr>
        <w:t xml:space="preserve">Our legal bases for processing </w:t>
      </w:r>
    </w:p>
    <w:p w14:paraId="5FF426ED" w14:textId="77777777" w:rsidR="002D78ED" w:rsidRPr="00D617C4" w:rsidRDefault="002D78ED" w:rsidP="001157B4">
      <w:pPr>
        <w:pStyle w:val="Heading2"/>
        <w:widowControl w:val="0"/>
        <w:spacing w:before="120" w:after="120"/>
        <w:jc w:val="both"/>
        <w:rPr>
          <w:rFonts w:asciiTheme="minorHAnsi" w:eastAsia="Calibri" w:hAnsiTheme="minorHAnsi" w:cstheme="minorHAnsi"/>
          <w:b w:val="0"/>
          <w:sz w:val="22"/>
          <w:szCs w:val="22"/>
        </w:rPr>
      </w:pPr>
      <w:r w:rsidRPr="00D617C4">
        <w:rPr>
          <w:rFonts w:asciiTheme="minorHAnsi" w:eastAsia="Calibri" w:hAnsiTheme="minorHAnsi" w:cstheme="minorHAnsi"/>
          <w:b w:val="0"/>
          <w:sz w:val="22"/>
          <w:szCs w:val="22"/>
        </w:rPr>
        <w:t xml:space="preserve">In respect of each of the purposes for which we use your personal information, the GDPR requires us to ensure that we have a “legal basis” for that use. </w:t>
      </w:r>
    </w:p>
    <w:p w14:paraId="34863D8C" w14:textId="77777777" w:rsidR="002D78ED" w:rsidRPr="00D617C4" w:rsidRDefault="002D78ED" w:rsidP="001157B4">
      <w:pPr>
        <w:pStyle w:val="Heading2"/>
        <w:widowControl w:val="0"/>
        <w:spacing w:before="120" w:after="120"/>
        <w:jc w:val="both"/>
        <w:rPr>
          <w:rFonts w:asciiTheme="minorHAnsi" w:eastAsia="Calibri" w:hAnsiTheme="minorHAnsi" w:cstheme="minorHAnsi"/>
          <w:b w:val="0"/>
          <w:sz w:val="22"/>
          <w:szCs w:val="22"/>
        </w:rPr>
      </w:pPr>
      <w:r w:rsidRPr="00D617C4">
        <w:rPr>
          <w:rFonts w:asciiTheme="minorHAnsi" w:eastAsia="Calibri" w:hAnsiTheme="minorHAnsi" w:cstheme="minorHAnsi"/>
          <w:b w:val="0"/>
          <w:sz w:val="22"/>
          <w:szCs w:val="22"/>
        </w:rPr>
        <w:t>Our legal bases for processing your personal information described in this Privacy Policy are listed below.</w:t>
      </w:r>
    </w:p>
    <w:p w14:paraId="1CF3E978" w14:textId="77777777" w:rsidR="002D78ED" w:rsidRPr="00D617C4" w:rsidRDefault="002D78ED" w:rsidP="001157B4">
      <w:pPr>
        <w:widowControl w:val="0"/>
        <w:numPr>
          <w:ilvl w:val="0"/>
          <w:numId w:val="29"/>
        </w:numPr>
        <w:spacing w:before="120" w:after="120"/>
        <w:jc w:val="both"/>
        <w:rPr>
          <w:rFonts w:asciiTheme="minorHAnsi" w:eastAsia="Calibri" w:hAnsiTheme="minorHAnsi" w:cstheme="minorHAnsi"/>
          <w:lang w:val="en"/>
        </w:rPr>
      </w:pPr>
      <w:r w:rsidRPr="00D617C4">
        <w:rPr>
          <w:rFonts w:asciiTheme="minorHAnsi" w:eastAsia="Calibri" w:hAnsiTheme="minorHAnsi" w:cstheme="minorHAnsi"/>
          <w:lang w:val="en"/>
        </w:rPr>
        <w:t xml:space="preserve">Where </w:t>
      </w:r>
      <w:r w:rsidRPr="006078AE">
        <w:rPr>
          <w:rFonts w:asciiTheme="minorHAnsi" w:eastAsia="Calibri" w:hAnsiTheme="minorHAnsi" w:cstheme="minorHAnsi"/>
          <w:lang w:val="en"/>
        </w:rPr>
        <w:t xml:space="preserve">we need to </w:t>
      </w:r>
      <w:r>
        <w:rPr>
          <w:rFonts w:asciiTheme="minorHAnsi" w:eastAsia="Calibri" w:hAnsiTheme="minorHAnsi" w:cstheme="minorHAnsi"/>
          <w:lang w:val="en"/>
        </w:rPr>
        <w:t>process</w:t>
      </w:r>
      <w:r w:rsidRPr="006078AE">
        <w:rPr>
          <w:rFonts w:asciiTheme="minorHAnsi" w:eastAsia="Calibri" w:hAnsiTheme="minorHAnsi" w:cstheme="minorHAnsi"/>
          <w:lang w:val="en"/>
        </w:rPr>
        <w:t xml:space="preserve"> your personal </w:t>
      </w:r>
      <w:r>
        <w:rPr>
          <w:rFonts w:asciiTheme="minorHAnsi" w:eastAsia="Calibri" w:hAnsiTheme="minorHAnsi" w:cstheme="minorHAnsi"/>
          <w:lang w:val="en"/>
        </w:rPr>
        <w:t>information</w:t>
      </w:r>
      <w:r w:rsidRPr="006078AE">
        <w:rPr>
          <w:rFonts w:asciiTheme="minorHAnsi" w:eastAsia="Calibri" w:hAnsiTheme="minorHAnsi" w:cstheme="minorHAnsi"/>
          <w:lang w:val="en"/>
        </w:rPr>
        <w:t xml:space="preserve"> to deliver our </w:t>
      </w:r>
      <w:r>
        <w:rPr>
          <w:rFonts w:asciiTheme="minorHAnsi" w:eastAsia="Calibri" w:hAnsiTheme="minorHAnsi" w:cstheme="minorHAnsi"/>
          <w:lang w:val="en"/>
        </w:rPr>
        <w:t>Services</w:t>
      </w:r>
      <w:r w:rsidRPr="006078AE">
        <w:rPr>
          <w:rFonts w:asciiTheme="minorHAnsi" w:eastAsia="Calibri" w:hAnsiTheme="minorHAnsi" w:cstheme="minorHAnsi"/>
          <w:lang w:val="en"/>
        </w:rPr>
        <w:t xml:space="preserve"> to you (including our Site)</w:t>
      </w:r>
      <w:r>
        <w:rPr>
          <w:rFonts w:asciiTheme="minorHAnsi" w:eastAsia="Calibri" w:hAnsiTheme="minorHAnsi" w:cstheme="minorHAnsi"/>
          <w:lang w:val="en"/>
        </w:rPr>
        <w:t xml:space="preserve"> </w:t>
      </w:r>
      <w:r w:rsidRPr="00D617C4">
        <w:rPr>
          <w:rFonts w:asciiTheme="minorHAnsi" w:eastAsia="Calibri" w:hAnsiTheme="minorHAnsi" w:cstheme="minorHAnsi"/>
          <w:lang w:val="en"/>
        </w:rPr>
        <w:t>(“</w:t>
      </w:r>
      <w:r w:rsidRPr="00D617C4">
        <w:rPr>
          <w:rFonts w:asciiTheme="minorHAnsi" w:eastAsia="Calibri" w:hAnsiTheme="minorHAnsi" w:cstheme="minorHAnsi"/>
          <w:b/>
          <w:bCs/>
          <w:lang w:val="en"/>
        </w:rPr>
        <w:t>Contractual Necessity</w:t>
      </w:r>
      <w:r w:rsidRPr="00D617C4">
        <w:rPr>
          <w:rFonts w:asciiTheme="minorHAnsi" w:eastAsia="Calibri" w:hAnsiTheme="minorHAnsi" w:cstheme="minorHAnsi"/>
          <w:lang w:val="en"/>
        </w:rPr>
        <w:t>”).</w:t>
      </w:r>
    </w:p>
    <w:p w14:paraId="5450709E" w14:textId="77777777" w:rsidR="002D78ED" w:rsidRPr="00D617C4" w:rsidRDefault="002D78ED" w:rsidP="001157B4">
      <w:pPr>
        <w:widowControl w:val="0"/>
        <w:numPr>
          <w:ilvl w:val="0"/>
          <w:numId w:val="29"/>
        </w:numPr>
        <w:spacing w:before="120" w:after="120"/>
        <w:jc w:val="both"/>
        <w:rPr>
          <w:rFonts w:asciiTheme="minorHAnsi" w:eastAsia="Calibri" w:hAnsiTheme="minorHAnsi" w:cstheme="minorHAnsi"/>
          <w:lang w:val="en"/>
        </w:rPr>
      </w:pPr>
      <w:r w:rsidRPr="00D617C4">
        <w:rPr>
          <w:rFonts w:asciiTheme="minorHAnsi" w:eastAsia="Calibri" w:hAnsiTheme="minorHAnsi" w:cstheme="minorHAnsi"/>
          <w:lang w:val="en"/>
        </w:rPr>
        <w:t>Where it is necessary for our legitimate interests and your interests and fundamental rights do not override those interests (“</w:t>
      </w:r>
      <w:r w:rsidRPr="00D617C4">
        <w:rPr>
          <w:rFonts w:asciiTheme="minorHAnsi" w:eastAsia="Calibri" w:hAnsiTheme="minorHAnsi" w:cstheme="minorHAnsi"/>
          <w:b/>
          <w:bCs/>
          <w:lang w:val="en"/>
        </w:rPr>
        <w:t>Legitimate Interests</w:t>
      </w:r>
      <w:r w:rsidRPr="00D617C4">
        <w:rPr>
          <w:rFonts w:asciiTheme="minorHAnsi" w:eastAsia="Calibri" w:hAnsiTheme="minorHAnsi" w:cstheme="minorHAnsi"/>
          <w:lang w:val="en"/>
        </w:rPr>
        <w:t>”). More detail about the specific legitimate interests pursued in respect of each Purpose we use your personal information for is set out in the table below.</w:t>
      </w:r>
    </w:p>
    <w:p w14:paraId="2CFD36F0" w14:textId="77777777" w:rsidR="002D78ED" w:rsidRPr="00D617C4" w:rsidRDefault="002D78ED" w:rsidP="001157B4">
      <w:pPr>
        <w:widowControl w:val="0"/>
        <w:numPr>
          <w:ilvl w:val="0"/>
          <w:numId w:val="29"/>
        </w:numPr>
        <w:spacing w:before="120" w:after="120"/>
        <w:jc w:val="both"/>
        <w:rPr>
          <w:rFonts w:asciiTheme="minorHAnsi" w:eastAsia="Calibri" w:hAnsiTheme="minorHAnsi" w:cstheme="minorHAnsi"/>
          <w:lang w:val="en"/>
        </w:rPr>
      </w:pPr>
      <w:r w:rsidRPr="00D617C4">
        <w:rPr>
          <w:rFonts w:asciiTheme="minorHAnsi" w:eastAsia="Calibri" w:hAnsiTheme="minorHAnsi" w:cstheme="minorHAnsi"/>
          <w:lang w:val="en"/>
        </w:rPr>
        <w:t>Where we need to comply with a legal or regulatory obligation (“</w:t>
      </w:r>
      <w:r w:rsidRPr="00D617C4">
        <w:rPr>
          <w:rFonts w:asciiTheme="minorHAnsi" w:eastAsia="Calibri" w:hAnsiTheme="minorHAnsi" w:cstheme="minorHAnsi"/>
          <w:b/>
          <w:bCs/>
          <w:lang w:val="en"/>
        </w:rPr>
        <w:t>Compliance with Law</w:t>
      </w:r>
      <w:r w:rsidRPr="00D617C4">
        <w:rPr>
          <w:rFonts w:asciiTheme="minorHAnsi" w:eastAsia="Calibri" w:hAnsiTheme="minorHAnsi" w:cstheme="minorHAnsi"/>
          <w:lang w:val="en"/>
        </w:rPr>
        <w:t>”).</w:t>
      </w:r>
    </w:p>
    <w:p w14:paraId="0931715A" w14:textId="77777777" w:rsidR="002D78ED" w:rsidRPr="00D617C4" w:rsidRDefault="002D78ED" w:rsidP="001157B4">
      <w:pPr>
        <w:widowControl w:val="0"/>
        <w:numPr>
          <w:ilvl w:val="0"/>
          <w:numId w:val="29"/>
        </w:numPr>
        <w:spacing w:before="120" w:after="120"/>
        <w:jc w:val="both"/>
        <w:rPr>
          <w:rFonts w:asciiTheme="minorHAnsi" w:eastAsia="Calibri" w:hAnsiTheme="minorHAnsi" w:cstheme="minorHAnsi"/>
          <w:lang w:val="en"/>
        </w:rPr>
      </w:pPr>
      <w:r w:rsidRPr="00D617C4">
        <w:rPr>
          <w:rFonts w:asciiTheme="minorHAnsi" w:eastAsia="Calibri" w:hAnsiTheme="minorHAnsi" w:cstheme="minorHAnsi"/>
          <w:lang w:val="en"/>
        </w:rPr>
        <w:t>Where we have your specific consent to carry out the processing for the Purpose in question (“</w:t>
      </w:r>
      <w:r w:rsidRPr="00D617C4">
        <w:rPr>
          <w:rFonts w:asciiTheme="minorHAnsi" w:eastAsia="Calibri" w:hAnsiTheme="minorHAnsi" w:cstheme="minorHAnsi"/>
          <w:b/>
          <w:bCs/>
          <w:lang w:val="en"/>
        </w:rPr>
        <w:t>Consent</w:t>
      </w:r>
      <w:r w:rsidRPr="00D617C4">
        <w:rPr>
          <w:rFonts w:asciiTheme="minorHAnsi" w:eastAsia="Calibri" w:hAnsiTheme="minorHAnsi" w:cstheme="minorHAnsi"/>
          <w:lang w:val="en"/>
        </w:rPr>
        <w:t xml:space="preserve">”).  </w:t>
      </w:r>
    </w:p>
    <w:p w14:paraId="48D64D35" w14:textId="77777777" w:rsidR="002D78ED" w:rsidRPr="00D617C4" w:rsidRDefault="002D78ED" w:rsidP="001157B4">
      <w:pPr>
        <w:widowControl w:val="0"/>
        <w:spacing w:before="120" w:after="120"/>
        <w:jc w:val="both"/>
        <w:rPr>
          <w:rFonts w:asciiTheme="minorHAnsi" w:eastAsia="Calibri" w:hAnsiTheme="minorHAnsi" w:cstheme="minorHAnsi"/>
          <w:lang w:val="en"/>
        </w:rPr>
      </w:pPr>
      <w:r w:rsidRPr="00D617C4">
        <w:rPr>
          <w:rFonts w:asciiTheme="minorHAnsi" w:eastAsia="Calibri" w:hAnsiTheme="minorHAnsi" w:cstheme="minorHAnsi"/>
          <w:lang w:val="en"/>
        </w:rPr>
        <w:t xml:space="preserve">We have set out below, in a table format, the legal bases we rely on in respect of the relevant Purposes for which we use your personal information – for more information on these Purposes and the data types involved, see </w:t>
      </w:r>
      <w:hyperlink w:anchor="_How_we_use" w:history="1">
        <w:r w:rsidRPr="00D617C4">
          <w:rPr>
            <w:rStyle w:val="Hyperlink"/>
            <w:rFonts w:asciiTheme="minorHAnsi" w:eastAsia="Calibri" w:hAnsiTheme="minorHAnsi" w:cstheme="minorHAnsi"/>
            <w:lang w:val="en"/>
          </w:rPr>
          <w:t>How we use your personal information</w:t>
        </w:r>
      </w:hyperlink>
      <w:r w:rsidRPr="00D617C4">
        <w:rPr>
          <w:rFonts w:asciiTheme="minorHAnsi" w:eastAsia="Calibri" w:hAnsiTheme="minorHAnsi" w:cstheme="minorHAnsi"/>
          <w:lang w:val="en"/>
        </w:rPr>
        <w:t xml:space="preserve"> above.</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41"/>
        <w:gridCol w:w="5079"/>
      </w:tblGrid>
      <w:tr w:rsidR="002D78ED" w:rsidRPr="00D617C4" w14:paraId="2FCCFC96" w14:textId="77777777" w:rsidTr="006F62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5" w:type="pct"/>
            <w:shd w:val="clear" w:color="auto" w:fill="D0CECE" w:themeFill="background2" w:themeFillShade="E6"/>
            <w:vAlign w:val="center"/>
          </w:tcPr>
          <w:p w14:paraId="605CB6FB" w14:textId="77777777" w:rsidR="002D78ED" w:rsidRPr="00D617C4" w:rsidRDefault="002D78ED" w:rsidP="001157B4">
            <w:pPr>
              <w:widowControl w:val="0"/>
              <w:spacing w:before="120" w:after="120"/>
              <w:rPr>
                <w:rFonts w:asciiTheme="minorHAnsi" w:eastAsia="Calibri" w:hAnsiTheme="minorHAnsi" w:cstheme="minorHAnsi"/>
              </w:rPr>
            </w:pPr>
            <w:r w:rsidRPr="00D617C4">
              <w:rPr>
                <w:rFonts w:asciiTheme="minorHAnsi" w:eastAsia="Calibri" w:hAnsiTheme="minorHAnsi" w:cstheme="minorHAnsi"/>
              </w:rPr>
              <w:lastRenderedPageBreak/>
              <w:t>Purpose</w:t>
            </w:r>
          </w:p>
        </w:tc>
        <w:tc>
          <w:tcPr>
            <w:tcW w:w="1359" w:type="pct"/>
            <w:shd w:val="clear" w:color="auto" w:fill="D0CECE" w:themeFill="background2" w:themeFillShade="E6"/>
            <w:vAlign w:val="center"/>
          </w:tcPr>
          <w:p w14:paraId="5FE49505" w14:textId="77777777" w:rsidR="002D78ED" w:rsidRPr="00D617C4" w:rsidRDefault="002D78ED" w:rsidP="001157B4">
            <w:pPr>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D617C4">
              <w:rPr>
                <w:rFonts w:asciiTheme="minorHAnsi" w:eastAsia="Calibri" w:hAnsiTheme="minorHAnsi" w:cstheme="minorHAnsi"/>
              </w:rPr>
              <w:t>Categories of personal information involved</w:t>
            </w:r>
          </w:p>
        </w:tc>
        <w:tc>
          <w:tcPr>
            <w:tcW w:w="2716" w:type="pct"/>
            <w:shd w:val="clear" w:color="auto" w:fill="D0CECE" w:themeFill="background2" w:themeFillShade="E6"/>
            <w:vAlign w:val="center"/>
          </w:tcPr>
          <w:p w14:paraId="5F35D8DA" w14:textId="77777777" w:rsidR="002D78ED" w:rsidRPr="00D617C4" w:rsidRDefault="002D78ED" w:rsidP="001157B4">
            <w:pPr>
              <w:widowControl w:val="0"/>
              <w:spacing w:before="120" w:after="12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rPr>
            </w:pPr>
            <w:r w:rsidRPr="00D617C4">
              <w:rPr>
                <w:rFonts w:asciiTheme="minorHAnsi" w:eastAsia="Calibri" w:hAnsiTheme="minorHAnsi" w:cstheme="minorHAnsi"/>
              </w:rPr>
              <w:t>Legal basis</w:t>
            </w:r>
          </w:p>
        </w:tc>
      </w:tr>
      <w:tr w:rsidR="002D78ED" w:rsidRPr="00D617C4" w14:paraId="239F8D33" w14:textId="77777777" w:rsidTr="006F623B">
        <w:tc>
          <w:tcPr>
            <w:cnfStyle w:val="001000000000" w:firstRow="0" w:lastRow="0" w:firstColumn="1" w:lastColumn="0" w:oddVBand="0" w:evenVBand="0" w:oddHBand="0" w:evenHBand="0" w:firstRowFirstColumn="0" w:firstRowLastColumn="0" w:lastRowFirstColumn="0" w:lastRowLastColumn="0"/>
            <w:tcW w:w="925" w:type="pct"/>
          </w:tcPr>
          <w:p w14:paraId="6602D4B7"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eastAsia="Calibri" w:hAnsiTheme="minorHAnsi" w:cstheme="minorHAnsi"/>
              </w:rPr>
              <w:t xml:space="preserve">Service delivery </w:t>
            </w:r>
            <w:r w:rsidR="00D53056">
              <w:rPr>
                <w:rFonts w:asciiTheme="minorHAnsi" w:eastAsia="Calibri" w:hAnsiTheme="minorHAnsi" w:cstheme="minorHAnsi"/>
              </w:rPr>
              <w:t>and operations</w:t>
            </w:r>
          </w:p>
        </w:tc>
        <w:tc>
          <w:tcPr>
            <w:tcW w:w="1359" w:type="pct"/>
          </w:tcPr>
          <w:p w14:paraId="15A76299" w14:textId="77777777" w:rsidR="002D78ED" w:rsidRPr="00D617C4" w:rsidRDefault="00D53056" w:rsidP="001157B4">
            <w:pPr>
              <w:pStyle w:val="ListParagraph"/>
              <w:widowControl w:val="0"/>
              <w:numPr>
                <w:ilvl w:val="0"/>
                <w:numId w:val="38"/>
              </w:numPr>
              <w:tabs>
                <w:tab w:val="num" w:pos="3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 xml:space="preserve">Contact </w:t>
            </w:r>
            <w:proofErr w:type="gramStart"/>
            <w:r>
              <w:rPr>
                <w:rFonts w:asciiTheme="minorHAnsi" w:hAnsiTheme="minorHAnsi" w:cstheme="minorHAnsi"/>
                <w:bCs/>
              </w:rPr>
              <w:t>data</w:t>
            </w:r>
            <w:proofErr w:type="gramEnd"/>
          </w:p>
          <w:p w14:paraId="517E538F" w14:textId="77777777" w:rsidR="002D78ED" w:rsidRPr="00D617C4" w:rsidRDefault="002D78ED" w:rsidP="001157B4">
            <w:pPr>
              <w:pStyle w:val="ListParagraph"/>
              <w:widowControl w:val="0"/>
              <w:numPr>
                <w:ilvl w:val="0"/>
                <w:numId w:val="38"/>
              </w:numPr>
              <w:tabs>
                <w:tab w:val="num" w:pos="3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D617C4">
              <w:rPr>
                <w:rFonts w:asciiTheme="minorHAnsi" w:hAnsiTheme="minorHAnsi" w:cstheme="minorHAnsi"/>
                <w:bCs/>
              </w:rPr>
              <w:t>Account data</w:t>
            </w:r>
          </w:p>
          <w:p w14:paraId="765875D4" w14:textId="77777777" w:rsidR="002D78ED" w:rsidRPr="00C97A71" w:rsidRDefault="00C4641D" w:rsidP="001157B4">
            <w:pPr>
              <w:pStyle w:val="ListParagraph"/>
              <w:widowControl w:val="0"/>
              <w:numPr>
                <w:ilvl w:val="0"/>
                <w:numId w:val="38"/>
              </w:numPr>
              <w:tabs>
                <w:tab w:val="num" w:pos="360"/>
              </w:tabs>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C</w:t>
            </w:r>
            <w:r>
              <w:rPr>
                <w:bCs/>
              </w:rPr>
              <w:t>ommunications</w:t>
            </w:r>
            <w:r w:rsidRPr="00D617C4">
              <w:rPr>
                <w:rFonts w:asciiTheme="minorHAnsi" w:hAnsiTheme="minorHAnsi" w:cstheme="minorHAnsi"/>
                <w:bCs/>
              </w:rPr>
              <w:t xml:space="preserve"> </w:t>
            </w:r>
            <w:r w:rsidR="002D78ED" w:rsidRPr="00D617C4">
              <w:rPr>
                <w:rFonts w:asciiTheme="minorHAnsi" w:hAnsiTheme="minorHAnsi" w:cstheme="minorHAnsi"/>
                <w:bCs/>
              </w:rPr>
              <w:t>data</w:t>
            </w:r>
          </w:p>
        </w:tc>
        <w:tc>
          <w:tcPr>
            <w:tcW w:w="2716" w:type="pct"/>
          </w:tcPr>
          <w:p w14:paraId="3AAD40E6" w14:textId="77777777" w:rsidR="002D78ED" w:rsidRPr="00D617C4" w:rsidRDefault="002D78ED" w:rsidP="001157B4">
            <w:pPr>
              <w:widowControl w:val="0"/>
              <w:tabs>
                <w:tab w:val="num" w:pos="360"/>
              </w:tabs>
              <w:spacing w:before="120" w:after="120"/>
              <w:ind w:left="360" w:hanging="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Contractual Necessity</w:t>
            </w:r>
            <w:r w:rsidR="00960FD0">
              <w:rPr>
                <w:rFonts w:asciiTheme="minorHAnsi" w:hAnsiTheme="minorHAnsi" w:cstheme="minorHAnsi"/>
              </w:rPr>
              <w:t>.</w:t>
            </w:r>
            <w:r w:rsidRPr="00D617C4">
              <w:rPr>
                <w:rFonts w:asciiTheme="minorHAnsi" w:hAnsiTheme="minorHAnsi" w:cstheme="minorHAnsi"/>
              </w:rPr>
              <w:t xml:space="preserve"> </w:t>
            </w:r>
          </w:p>
        </w:tc>
      </w:tr>
      <w:tr w:rsidR="002D78ED" w:rsidRPr="00D617C4" w14:paraId="4D0A887E" w14:textId="77777777" w:rsidTr="006F623B">
        <w:tc>
          <w:tcPr>
            <w:cnfStyle w:val="001000000000" w:firstRow="0" w:lastRow="0" w:firstColumn="1" w:lastColumn="0" w:oddVBand="0" w:evenVBand="0" w:oddHBand="0" w:evenHBand="0" w:firstRowFirstColumn="0" w:firstRowLastColumn="0" w:lastRowFirstColumn="0" w:lastRowLastColumn="0"/>
            <w:tcW w:w="925" w:type="pct"/>
          </w:tcPr>
          <w:p w14:paraId="3AF8A89B"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eastAsia="Calibri" w:hAnsiTheme="minorHAnsi" w:cstheme="minorHAnsi"/>
              </w:rPr>
              <w:t>Research</w:t>
            </w:r>
            <w:r>
              <w:rPr>
                <w:rFonts w:asciiTheme="minorHAnsi" w:eastAsia="Calibri" w:hAnsiTheme="minorHAnsi" w:cstheme="minorHAnsi"/>
              </w:rPr>
              <w:t xml:space="preserve"> </w:t>
            </w:r>
            <w:r w:rsidRPr="00D617C4">
              <w:rPr>
                <w:rFonts w:asciiTheme="minorHAnsi" w:eastAsia="Calibri" w:hAnsiTheme="minorHAnsi" w:cstheme="minorHAnsi"/>
              </w:rPr>
              <w:t xml:space="preserve">and development </w:t>
            </w:r>
          </w:p>
        </w:tc>
        <w:tc>
          <w:tcPr>
            <w:tcW w:w="1359" w:type="pct"/>
          </w:tcPr>
          <w:p w14:paraId="70691C4B" w14:textId="77777777" w:rsidR="002D78ED" w:rsidRPr="00D617C4" w:rsidRDefault="002D78ED" w:rsidP="001157B4">
            <w:pPr>
              <w:pStyle w:val="ListParagraph"/>
              <w:widowControl w:val="0"/>
              <w:numPr>
                <w:ilvl w:val="0"/>
                <w:numId w:val="38"/>
              </w:numPr>
              <w:tabs>
                <w:tab w:val="num" w:pos="360"/>
              </w:tabs>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Any and all data types relevant in the circumstances</w:t>
            </w:r>
          </w:p>
        </w:tc>
        <w:tc>
          <w:tcPr>
            <w:tcW w:w="2716" w:type="pct"/>
          </w:tcPr>
          <w:p w14:paraId="0B6F6F39" w14:textId="77777777" w:rsidR="002D78ED" w:rsidRPr="00D617C4" w:rsidRDefault="002D78ED" w:rsidP="001157B4">
            <w:pPr>
              <w:tabs>
                <w:tab w:val="num" w:pos="360"/>
              </w:tabs>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Legitimate interest. We have legitimate interest in understanding what may be of interest to our customers, improving customer relationships and experience, delivering relevant content to our customers, measuring and understanding the effectiveness of the content we serve to customers.</w:t>
            </w:r>
          </w:p>
        </w:tc>
      </w:tr>
      <w:tr w:rsidR="002D78ED" w:rsidRPr="00D617C4" w14:paraId="784A85F1" w14:textId="77777777" w:rsidTr="006F623B">
        <w:tc>
          <w:tcPr>
            <w:cnfStyle w:val="001000000000" w:firstRow="0" w:lastRow="0" w:firstColumn="1" w:lastColumn="0" w:oddVBand="0" w:evenVBand="0" w:oddHBand="0" w:evenHBand="0" w:firstRowFirstColumn="0" w:firstRowLastColumn="0" w:lastRowFirstColumn="0" w:lastRowLastColumn="0"/>
            <w:tcW w:w="925" w:type="pct"/>
          </w:tcPr>
          <w:p w14:paraId="282318C0"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eastAsia="Calibri" w:hAnsiTheme="minorHAnsi" w:cstheme="minorHAnsi"/>
              </w:rPr>
              <w:t>Direct marketing</w:t>
            </w:r>
          </w:p>
        </w:tc>
        <w:tc>
          <w:tcPr>
            <w:tcW w:w="1359" w:type="pct"/>
          </w:tcPr>
          <w:p w14:paraId="65794275" w14:textId="77777777" w:rsidR="002D78ED" w:rsidRPr="00D617C4" w:rsidRDefault="00D53056" w:rsidP="001157B4">
            <w:pPr>
              <w:pStyle w:val="ListParagraph"/>
              <w:widowControl w:val="0"/>
              <w:numPr>
                <w:ilvl w:val="0"/>
                <w:numId w:val="38"/>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Contact </w:t>
            </w:r>
            <w:proofErr w:type="gramStart"/>
            <w:r>
              <w:rPr>
                <w:rFonts w:asciiTheme="minorHAnsi" w:hAnsiTheme="minorHAnsi" w:cstheme="minorHAnsi"/>
              </w:rPr>
              <w:t>data</w:t>
            </w:r>
            <w:proofErr w:type="gramEnd"/>
          </w:p>
          <w:p w14:paraId="77F771FE" w14:textId="77777777" w:rsidR="002D78ED" w:rsidRPr="00D617C4" w:rsidRDefault="00121CF6" w:rsidP="001157B4">
            <w:pPr>
              <w:pStyle w:val="ListParagraph"/>
              <w:widowControl w:val="0"/>
              <w:numPr>
                <w:ilvl w:val="0"/>
                <w:numId w:val="38"/>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Communications</w:t>
            </w:r>
            <w:r w:rsidRPr="00D617C4">
              <w:rPr>
                <w:rFonts w:asciiTheme="minorHAnsi" w:hAnsiTheme="minorHAnsi" w:cstheme="minorHAnsi"/>
              </w:rPr>
              <w:t xml:space="preserve"> </w:t>
            </w:r>
            <w:r w:rsidR="002D78ED" w:rsidRPr="00D617C4">
              <w:rPr>
                <w:rFonts w:asciiTheme="minorHAnsi" w:hAnsiTheme="minorHAnsi" w:cstheme="minorHAnsi"/>
              </w:rPr>
              <w:t>data</w:t>
            </w:r>
          </w:p>
          <w:p w14:paraId="6ADD2843" w14:textId="77777777" w:rsidR="002D78ED" w:rsidRPr="00D617C4" w:rsidRDefault="002D78ED" w:rsidP="001157B4">
            <w:pPr>
              <w:pStyle w:val="ListParagraph"/>
              <w:widowControl w:val="0"/>
              <w:numPr>
                <w:ilvl w:val="0"/>
                <w:numId w:val="38"/>
              </w:numPr>
              <w:tabs>
                <w:tab w:val="num" w:pos="360"/>
              </w:tabs>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Marketing data</w:t>
            </w:r>
          </w:p>
        </w:tc>
        <w:tc>
          <w:tcPr>
            <w:tcW w:w="2716" w:type="pct"/>
          </w:tcPr>
          <w:p w14:paraId="415E9072" w14:textId="77777777" w:rsidR="002D78ED" w:rsidRPr="00D617C4" w:rsidRDefault="002D78ED" w:rsidP="001157B4">
            <w:pPr>
              <w:widowControl w:val="0"/>
              <w:tabs>
                <w:tab w:val="num" w:pos="360"/>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D617C4">
              <w:rPr>
                <w:rFonts w:asciiTheme="minorHAnsi" w:hAnsiTheme="minorHAnsi" w:cstheme="minorHAnsi"/>
                <w:lang w:val="en-GB"/>
              </w:rPr>
              <w:t>Legitimate Interests. We have a legitimate interest in promoting our operations and goals as an organisation and sending marketing communications for that purpose.</w:t>
            </w:r>
          </w:p>
          <w:p w14:paraId="63D833DD" w14:textId="77777777" w:rsidR="002D78ED" w:rsidRPr="00D617C4" w:rsidRDefault="002D78ED" w:rsidP="001157B4">
            <w:pPr>
              <w:widowControl w:val="0"/>
              <w:tabs>
                <w:tab w:val="num" w:pos="360"/>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D617C4">
              <w:rPr>
                <w:rFonts w:asciiTheme="minorHAnsi" w:hAnsiTheme="minorHAnsi" w:cstheme="minorHAnsi"/>
                <w:lang w:val="en-GB"/>
              </w:rPr>
              <w:t>Consent, in circumstances or in jurisdictions where consent is required under applicable data protection laws to the sending of any given marketing communications.</w:t>
            </w:r>
          </w:p>
        </w:tc>
      </w:tr>
      <w:tr w:rsidR="002D78ED" w:rsidRPr="00D617C4" w14:paraId="37153E52" w14:textId="77777777" w:rsidTr="006F623B">
        <w:tc>
          <w:tcPr>
            <w:cnfStyle w:val="001000000000" w:firstRow="0" w:lastRow="0" w:firstColumn="1" w:lastColumn="0" w:oddVBand="0" w:evenVBand="0" w:oddHBand="0" w:evenHBand="0" w:firstRowFirstColumn="0" w:firstRowLastColumn="0" w:lastRowFirstColumn="0" w:lastRowLastColumn="0"/>
            <w:tcW w:w="925" w:type="pct"/>
          </w:tcPr>
          <w:p w14:paraId="5E015487"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eastAsia="Calibri" w:hAnsiTheme="minorHAnsi" w:cstheme="minorHAnsi"/>
              </w:rPr>
              <w:t>Compliance and protection</w:t>
            </w:r>
          </w:p>
        </w:tc>
        <w:tc>
          <w:tcPr>
            <w:tcW w:w="1359" w:type="pct"/>
          </w:tcPr>
          <w:p w14:paraId="7414A11F" w14:textId="77777777" w:rsidR="002D78ED" w:rsidRPr="00D617C4" w:rsidRDefault="002D78ED" w:rsidP="001157B4">
            <w:pPr>
              <w:pStyle w:val="ListParagraph"/>
              <w:widowControl w:val="0"/>
              <w:numPr>
                <w:ilvl w:val="0"/>
                <w:numId w:val="38"/>
              </w:numPr>
              <w:tabs>
                <w:tab w:val="num" w:pos="360"/>
              </w:tabs>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Any and all data types relevant in the circumstances</w:t>
            </w:r>
          </w:p>
        </w:tc>
        <w:tc>
          <w:tcPr>
            <w:tcW w:w="2716" w:type="pct"/>
          </w:tcPr>
          <w:p w14:paraId="5676198C" w14:textId="77777777" w:rsidR="002D78ED" w:rsidRPr="00D617C4" w:rsidRDefault="002D78ED" w:rsidP="001157B4">
            <w:pPr>
              <w:widowControl w:val="0"/>
              <w:tabs>
                <w:tab w:val="num" w:pos="360"/>
              </w:tabs>
              <w:spacing w:before="120" w:after="120"/>
              <w:ind w:left="360" w:hanging="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D617C4">
              <w:rPr>
                <w:rFonts w:asciiTheme="minorHAnsi" w:hAnsiTheme="minorHAnsi" w:cstheme="minorHAnsi"/>
                <w:lang w:val="en-GB"/>
              </w:rPr>
              <w:t>Compliance with Law.</w:t>
            </w:r>
          </w:p>
          <w:p w14:paraId="0BBEF04C" w14:textId="77777777" w:rsidR="002D78ED" w:rsidRPr="00D617C4" w:rsidRDefault="002D78ED" w:rsidP="001157B4">
            <w:pPr>
              <w:widowControl w:val="0"/>
              <w:tabs>
                <w:tab w:val="num" w:pos="360"/>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lang w:val="en-GB"/>
              </w:rPr>
              <w:t xml:space="preserve">Legitimate interest. Where Compliance with Law is not applicable, we and any relevant third parties have a legitimate interest in participating in, supporting, and following legal process and requests, including through </w:t>
            </w:r>
            <w:r w:rsidRPr="00D617C4">
              <w:rPr>
                <w:rFonts w:asciiTheme="minorHAnsi" w:hAnsiTheme="minorHAnsi" w:cstheme="minorHAnsi"/>
              </w:rPr>
              <w:t>co-operation with authorities</w:t>
            </w:r>
            <w:r w:rsidRPr="00D617C4">
              <w:rPr>
                <w:rFonts w:asciiTheme="minorHAnsi" w:hAnsiTheme="minorHAnsi" w:cstheme="minorHAnsi"/>
                <w:lang w:val="en-GB"/>
              </w:rPr>
              <w:t xml:space="preserve">. We and any relevant third parties may also have a </w:t>
            </w:r>
            <w:r w:rsidRPr="00D617C4">
              <w:rPr>
                <w:rFonts w:asciiTheme="minorHAnsi" w:hAnsiTheme="minorHAnsi" w:cstheme="minorHAnsi"/>
              </w:rPr>
              <w:t>legitimate interest of ensuring the protection, maintenance, and enforcement of our and their rights, property, and/or safety.</w:t>
            </w:r>
          </w:p>
        </w:tc>
      </w:tr>
      <w:tr w:rsidR="002D78ED" w:rsidRPr="00D617C4" w14:paraId="4C7A5851" w14:textId="77777777" w:rsidTr="006F623B">
        <w:tc>
          <w:tcPr>
            <w:cnfStyle w:val="001000000000" w:firstRow="0" w:lastRow="0" w:firstColumn="1" w:lastColumn="0" w:oddVBand="0" w:evenVBand="0" w:oddHBand="0" w:evenHBand="0" w:firstRowFirstColumn="0" w:firstRowLastColumn="0" w:lastRowFirstColumn="0" w:lastRowLastColumn="0"/>
            <w:tcW w:w="925" w:type="pct"/>
          </w:tcPr>
          <w:p w14:paraId="450497CC"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eastAsia="Calibri" w:hAnsiTheme="minorHAnsi" w:cstheme="minorHAnsi"/>
              </w:rPr>
              <w:t xml:space="preserve">Further uses </w:t>
            </w:r>
          </w:p>
        </w:tc>
        <w:tc>
          <w:tcPr>
            <w:tcW w:w="1359" w:type="pct"/>
          </w:tcPr>
          <w:p w14:paraId="5C4035F0" w14:textId="77777777" w:rsidR="002D78ED" w:rsidRPr="00D617C4" w:rsidRDefault="002D78ED" w:rsidP="001157B4">
            <w:pPr>
              <w:pStyle w:val="ListParagraph"/>
              <w:widowControl w:val="0"/>
              <w:numPr>
                <w:ilvl w:val="0"/>
                <w:numId w:val="38"/>
              </w:numPr>
              <w:tabs>
                <w:tab w:val="num" w:pos="360"/>
              </w:tabs>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Any and all data types relevant in the circumstances</w:t>
            </w:r>
          </w:p>
        </w:tc>
        <w:tc>
          <w:tcPr>
            <w:tcW w:w="2716" w:type="pct"/>
          </w:tcPr>
          <w:p w14:paraId="2662274F" w14:textId="77777777" w:rsidR="002D78ED" w:rsidRPr="00D617C4" w:rsidRDefault="002D78ED" w:rsidP="001157B4">
            <w:pPr>
              <w:widowControl w:val="0"/>
              <w:tabs>
                <w:tab w:val="num" w:pos="360"/>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 xml:space="preserve">The original legal basis relied upon, if the relevant further use is compatible with the initial purpose for which the Personal Information was collected. </w:t>
            </w:r>
          </w:p>
          <w:p w14:paraId="1E8AC37D" w14:textId="77777777" w:rsidR="002D78ED" w:rsidRPr="00D617C4" w:rsidRDefault="002D78ED" w:rsidP="001157B4">
            <w:pPr>
              <w:widowControl w:val="0"/>
              <w:tabs>
                <w:tab w:val="num" w:pos="360"/>
              </w:tabs>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17C4">
              <w:rPr>
                <w:rFonts w:asciiTheme="minorHAnsi" w:hAnsiTheme="minorHAnsi" w:cstheme="minorHAnsi"/>
              </w:rPr>
              <w:t>Consent, if the relevant further use is not compatible with the initial purpose for which the personal information was collected.</w:t>
            </w:r>
          </w:p>
        </w:tc>
      </w:tr>
    </w:tbl>
    <w:p w14:paraId="0C9B0753" w14:textId="77777777" w:rsidR="002D78ED" w:rsidRPr="00D617C4" w:rsidRDefault="002D78ED" w:rsidP="001157B4">
      <w:pPr>
        <w:widowControl w:val="0"/>
        <w:spacing w:before="120" w:after="120"/>
        <w:jc w:val="both"/>
        <w:rPr>
          <w:rFonts w:asciiTheme="minorHAnsi" w:eastAsia="Calibri" w:hAnsiTheme="minorHAnsi" w:cstheme="minorHAnsi"/>
          <w:color w:val="000000"/>
          <w:u w:val="single"/>
        </w:rPr>
      </w:pPr>
      <w:bookmarkStart w:id="184" w:name="_Toc531681090"/>
      <w:r w:rsidRPr="00D617C4">
        <w:rPr>
          <w:rFonts w:asciiTheme="minorHAnsi" w:hAnsiTheme="minorHAnsi" w:cstheme="minorHAnsi"/>
          <w:color w:val="000000"/>
          <w:u w:val="single"/>
        </w:rPr>
        <w:t>Retention</w:t>
      </w:r>
    </w:p>
    <w:p w14:paraId="3274C435" w14:textId="77777777" w:rsidR="002D78ED" w:rsidRPr="00D617C4" w:rsidRDefault="002D78ED" w:rsidP="001157B4">
      <w:pPr>
        <w:widowControl w:val="0"/>
        <w:pBdr>
          <w:top w:val="nil"/>
          <w:left w:val="nil"/>
          <w:bottom w:val="nil"/>
          <w:right w:val="nil"/>
          <w:between w:val="nil"/>
        </w:pBdr>
        <w:spacing w:before="120" w:after="120"/>
        <w:jc w:val="both"/>
        <w:rPr>
          <w:rFonts w:asciiTheme="minorHAnsi" w:hAnsiTheme="minorHAnsi" w:cstheme="minorHAnsi"/>
          <w:color w:val="000000"/>
          <w:lang w:val="en-GB"/>
        </w:rPr>
      </w:pPr>
      <w:r w:rsidRPr="00D617C4">
        <w:rPr>
          <w:rFonts w:asciiTheme="minorHAnsi" w:hAnsiTheme="minorHAnsi" w:cstheme="minorHAnsi"/>
          <w:color w:val="000000"/>
          <w:lang w:val="en-GB"/>
        </w:rPr>
        <w:t xml:space="preserve">We retain personal information for as long as necessary to fulfil the purposes for which we collected it, including for the purposes of satisfying any legal, accounting, or reporting requirements, to establish or </w:t>
      </w:r>
      <w:r w:rsidRPr="00D617C4">
        <w:rPr>
          <w:rFonts w:asciiTheme="minorHAnsi" w:hAnsiTheme="minorHAnsi" w:cstheme="minorHAnsi"/>
          <w:color w:val="000000"/>
          <w:lang w:val="en-GB"/>
        </w:rPr>
        <w:lastRenderedPageBreak/>
        <w:t xml:space="preserve">defend legal claims, or for </w:t>
      </w:r>
      <w:r w:rsidRPr="00D617C4">
        <w:rPr>
          <w:rFonts w:asciiTheme="minorHAnsi" w:eastAsia="Calibri" w:hAnsiTheme="minorHAnsi" w:cstheme="minorHAnsi"/>
          <w:color w:val="000000"/>
          <w:lang w:val="en-GB"/>
        </w:rPr>
        <w:t>compliance</w:t>
      </w:r>
      <w:r w:rsidRPr="00D617C4">
        <w:rPr>
          <w:rFonts w:asciiTheme="minorHAnsi" w:hAnsiTheme="minorHAnsi" w:cstheme="minorHAnsi"/>
          <w:color w:val="000000"/>
          <w:lang w:val="en-GB"/>
        </w:rPr>
        <w:t xml:space="preserve"> and protection purposes.  </w:t>
      </w:r>
    </w:p>
    <w:p w14:paraId="449802EA" w14:textId="77777777" w:rsidR="002D78ED" w:rsidRPr="00D617C4" w:rsidRDefault="002D78ED" w:rsidP="001157B4">
      <w:pPr>
        <w:widowControl w:val="0"/>
        <w:pBdr>
          <w:top w:val="nil"/>
          <w:left w:val="nil"/>
          <w:bottom w:val="nil"/>
          <w:right w:val="nil"/>
          <w:between w:val="nil"/>
        </w:pBdr>
        <w:spacing w:before="120" w:after="120"/>
        <w:jc w:val="both"/>
        <w:rPr>
          <w:rFonts w:asciiTheme="minorHAnsi" w:hAnsiTheme="minorHAnsi" w:cstheme="minorHAnsi"/>
          <w:color w:val="000000"/>
          <w:lang w:val="en-GB"/>
        </w:rPr>
      </w:pPr>
      <w:r w:rsidRPr="00D617C4">
        <w:rPr>
          <w:rFonts w:asciiTheme="minorHAnsi" w:hAnsiTheme="minorHAnsi" w:cstheme="minorHAnsi"/>
          <w:color w:val="000000"/>
          <w:lang w:val="en-GB"/>
        </w:rPr>
        <w:t xml:space="preserve">To determine the appropriate retention period for personal information, we consider the amount, nature, and sensitivity of the personal information, the potential risk of harm from unauthorized use or disclosure of your personal information, the purposes for which we process your personal information and whether we can achieve those purposes through other means, and the applicable legal requirements. </w:t>
      </w:r>
    </w:p>
    <w:p w14:paraId="16B4A6CC" w14:textId="77777777" w:rsidR="002D78ED" w:rsidRPr="00D617C4" w:rsidRDefault="002D78ED" w:rsidP="001157B4">
      <w:pPr>
        <w:widowControl w:val="0"/>
        <w:pBdr>
          <w:top w:val="nil"/>
          <w:left w:val="nil"/>
          <w:bottom w:val="nil"/>
          <w:right w:val="nil"/>
          <w:between w:val="nil"/>
        </w:pBdr>
        <w:spacing w:before="120" w:after="120"/>
        <w:jc w:val="both"/>
        <w:rPr>
          <w:rFonts w:asciiTheme="minorHAnsi" w:hAnsiTheme="minorHAnsi" w:cstheme="minorHAnsi"/>
          <w:color w:val="000000"/>
          <w:lang w:val="en-GB"/>
        </w:rPr>
      </w:pPr>
      <w:r w:rsidRPr="00D617C4">
        <w:rPr>
          <w:rFonts w:asciiTheme="minorHAnsi" w:hAnsiTheme="minorHAnsi" w:cstheme="minorHAnsi"/>
          <w:color w:val="000000"/>
          <w:lang w:val="en-GB"/>
        </w:rPr>
        <w:t>When we no longer require the personal information, we have collected about you, we will either delete or anonymize it or, if this is not possible (for example, because your personal information has been stored in backup archives), then we will securely store your personal information and isolate it from any further processing until deletion is possible. If we anonymize your personal information (so that it can no longer be associated with you), we may use this information indefinitely without further notice to you.</w:t>
      </w:r>
    </w:p>
    <w:p w14:paraId="2B6FA725" w14:textId="77777777" w:rsidR="002D78ED" w:rsidRPr="00D617C4" w:rsidRDefault="002D78ED" w:rsidP="001157B4">
      <w:pPr>
        <w:widowControl w:val="0"/>
        <w:spacing w:before="120" w:after="120"/>
        <w:jc w:val="both"/>
        <w:rPr>
          <w:rFonts w:asciiTheme="minorHAnsi" w:eastAsia="Calibri" w:hAnsiTheme="minorHAnsi" w:cstheme="minorHAnsi"/>
          <w:color w:val="000000"/>
          <w:u w:val="single"/>
        </w:rPr>
      </w:pPr>
      <w:r w:rsidRPr="00D617C4">
        <w:rPr>
          <w:rFonts w:asciiTheme="minorHAnsi" w:eastAsia="Calibri" w:hAnsiTheme="minorHAnsi" w:cstheme="minorHAnsi"/>
          <w:color w:val="000000"/>
          <w:u w:val="single"/>
        </w:rPr>
        <w:t>Other information</w:t>
      </w:r>
    </w:p>
    <w:p w14:paraId="756BF168" w14:textId="77777777" w:rsidR="002D78ED" w:rsidRPr="006078AE" w:rsidRDefault="002D78ED" w:rsidP="001157B4">
      <w:pPr>
        <w:widowControl w:val="0"/>
        <w:spacing w:before="120" w:after="120"/>
        <w:jc w:val="both"/>
        <w:rPr>
          <w:rFonts w:asciiTheme="minorHAnsi" w:eastAsia="Calibri" w:hAnsiTheme="minorHAnsi" w:cstheme="minorHAnsi"/>
          <w:bCs/>
        </w:rPr>
      </w:pPr>
      <w:r>
        <w:rPr>
          <w:rFonts w:asciiTheme="minorHAnsi" w:eastAsia="Calibri" w:hAnsiTheme="minorHAnsi" w:cstheme="minorHAnsi"/>
          <w:b/>
        </w:rPr>
        <w:t>No obligation to provide personal information.</w:t>
      </w:r>
      <w:r>
        <w:rPr>
          <w:rFonts w:asciiTheme="minorHAnsi" w:eastAsia="Calibri" w:hAnsiTheme="minorHAnsi" w:cstheme="minorHAnsi"/>
          <w:bCs/>
        </w:rPr>
        <w:t xml:space="preserve"> </w:t>
      </w:r>
      <w:r w:rsidRPr="006078AE">
        <w:rPr>
          <w:rFonts w:asciiTheme="minorHAnsi" w:eastAsia="Calibri" w:hAnsiTheme="minorHAnsi" w:cstheme="minorHAnsi"/>
          <w:bCs/>
        </w:rPr>
        <w:t xml:space="preserve">You do not have to provide personal </w:t>
      </w:r>
      <w:r>
        <w:rPr>
          <w:rFonts w:asciiTheme="minorHAnsi" w:eastAsia="Calibri" w:hAnsiTheme="minorHAnsi" w:cstheme="minorHAnsi"/>
          <w:bCs/>
        </w:rPr>
        <w:t>information</w:t>
      </w:r>
      <w:r w:rsidRPr="006078AE">
        <w:rPr>
          <w:rFonts w:asciiTheme="minorHAnsi" w:eastAsia="Calibri" w:hAnsiTheme="minorHAnsi" w:cstheme="minorHAnsi"/>
          <w:bCs/>
        </w:rPr>
        <w:t xml:space="preserve"> to us. </w:t>
      </w:r>
      <w:proofErr w:type="gramStart"/>
      <w:r w:rsidRPr="006078AE">
        <w:rPr>
          <w:rFonts w:asciiTheme="minorHAnsi" w:eastAsia="Calibri" w:hAnsiTheme="minorHAnsi" w:cstheme="minorHAnsi"/>
          <w:bCs/>
        </w:rPr>
        <w:t>However</w:t>
      </w:r>
      <w:proofErr w:type="gramEnd"/>
      <w:r w:rsidRPr="006078AE">
        <w:rPr>
          <w:rFonts w:asciiTheme="minorHAnsi" w:eastAsia="Calibri" w:hAnsiTheme="minorHAnsi" w:cstheme="minorHAnsi"/>
          <w:bCs/>
        </w:rPr>
        <w:t xml:space="preserve"> where we </w:t>
      </w:r>
      <w:r w:rsidRPr="006078AE">
        <w:rPr>
          <w:rFonts w:asciiTheme="minorHAnsi" w:eastAsia="Calibri" w:hAnsiTheme="minorHAnsi" w:cstheme="minorHAnsi"/>
          <w:bCs/>
          <w:i/>
          <w:iCs/>
          <w:u w:val="single"/>
        </w:rPr>
        <w:t>need</w:t>
      </w:r>
      <w:r w:rsidRPr="006078AE">
        <w:rPr>
          <w:rFonts w:asciiTheme="minorHAnsi" w:eastAsia="Calibri" w:hAnsiTheme="minorHAnsi" w:cstheme="minorHAnsi"/>
          <w:bCs/>
        </w:rPr>
        <w:t xml:space="preserve"> to process your personal </w:t>
      </w:r>
      <w:r>
        <w:rPr>
          <w:rFonts w:asciiTheme="minorHAnsi" w:eastAsia="Calibri" w:hAnsiTheme="minorHAnsi" w:cstheme="minorHAnsi"/>
          <w:bCs/>
        </w:rPr>
        <w:t>information</w:t>
      </w:r>
      <w:r w:rsidRPr="006078AE">
        <w:rPr>
          <w:rFonts w:asciiTheme="minorHAnsi" w:eastAsia="Calibri" w:hAnsiTheme="minorHAnsi" w:cstheme="minorHAnsi"/>
          <w:bCs/>
        </w:rPr>
        <w:t xml:space="preserve"> either to comply with </w:t>
      </w:r>
      <w:r>
        <w:rPr>
          <w:rFonts w:asciiTheme="minorHAnsi" w:eastAsia="Calibri" w:hAnsiTheme="minorHAnsi" w:cstheme="minorHAnsi"/>
          <w:bCs/>
        </w:rPr>
        <w:t>applicable law</w:t>
      </w:r>
      <w:r w:rsidRPr="006078AE">
        <w:rPr>
          <w:rFonts w:asciiTheme="minorHAnsi" w:eastAsia="Calibri" w:hAnsiTheme="minorHAnsi" w:cstheme="minorHAnsi"/>
          <w:bCs/>
        </w:rPr>
        <w:t xml:space="preserve"> or to </w:t>
      </w:r>
      <w:r>
        <w:rPr>
          <w:rFonts w:asciiTheme="minorHAnsi" w:eastAsia="Calibri" w:hAnsiTheme="minorHAnsi" w:cstheme="minorHAnsi"/>
          <w:bCs/>
        </w:rPr>
        <w:t>deliver our Services</w:t>
      </w:r>
      <w:r w:rsidRPr="006078AE">
        <w:rPr>
          <w:rFonts w:asciiTheme="minorHAnsi" w:eastAsia="Calibri" w:hAnsiTheme="minorHAnsi" w:cstheme="minorHAnsi"/>
          <w:bCs/>
        </w:rPr>
        <w:t xml:space="preserve"> to you</w:t>
      </w:r>
      <w:r>
        <w:rPr>
          <w:rFonts w:asciiTheme="minorHAnsi" w:eastAsia="Calibri" w:hAnsiTheme="minorHAnsi" w:cstheme="minorHAnsi"/>
          <w:bCs/>
        </w:rPr>
        <w:t>,</w:t>
      </w:r>
      <w:r w:rsidRPr="006078AE">
        <w:rPr>
          <w:rFonts w:asciiTheme="minorHAnsi" w:eastAsia="Calibri" w:hAnsiTheme="minorHAnsi" w:cstheme="minorHAnsi"/>
          <w:bCs/>
        </w:rPr>
        <w:t xml:space="preserve"> and you fail to provide that </w:t>
      </w:r>
      <w:r>
        <w:rPr>
          <w:rFonts w:asciiTheme="minorHAnsi" w:eastAsia="Calibri" w:hAnsiTheme="minorHAnsi" w:cstheme="minorHAnsi"/>
          <w:bCs/>
        </w:rPr>
        <w:t>personal information</w:t>
      </w:r>
      <w:r w:rsidRPr="006078AE">
        <w:rPr>
          <w:rFonts w:asciiTheme="minorHAnsi" w:eastAsia="Calibri" w:hAnsiTheme="minorHAnsi" w:cstheme="minorHAnsi"/>
          <w:bCs/>
        </w:rPr>
        <w:t xml:space="preserve"> when requested, we may not be able to </w:t>
      </w:r>
      <w:r>
        <w:rPr>
          <w:rFonts w:asciiTheme="minorHAnsi" w:eastAsia="Calibri" w:hAnsiTheme="minorHAnsi" w:cstheme="minorHAnsi"/>
          <w:bCs/>
        </w:rPr>
        <w:t xml:space="preserve">provide some or all of our Services to you. We </w:t>
      </w:r>
      <w:r w:rsidRPr="006078AE">
        <w:rPr>
          <w:rFonts w:asciiTheme="minorHAnsi" w:eastAsia="Calibri" w:hAnsiTheme="minorHAnsi" w:cstheme="minorHAnsi"/>
          <w:bCs/>
        </w:rPr>
        <w:t>will notify you if this is the case at the time</w:t>
      </w:r>
      <w:r>
        <w:rPr>
          <w:rFonts w:asciiTheme="minorHAnsi" w:eastAsia="Calibri" w:hAnsiTheme="minorHAnsi" w:cstheme="minorHAnsi"/>
          <w:bCs/>
        </w:rPr>
        <w:t>.</w:t>
      </w:r>
    </w:p>
    <w:p w14:paraId="4919211C" w14:textId="77777777" w:rsidR="002D78ED" w:rsidRPr="00D617C4" w:rsidRDefault="002D78ED" w:rsidP="001157B4">
      <w:pPr>
        <w:widowControl w:val="0"/>
        <w:spacing w:before="120" w:after="120"/>
        <w:jc w:val="both"/>
        <w:rPr>
          <w:rFonts w:asciiTheme="minorHAnsi" w:hAnsiTheme="minorHAnsi" w:cstheme="minorHAnsi"/>
        </w:rPr>
      </w:pPr>
      <w:r w:rsidRPr="00D617C4">
        <w:rPr>
          <w:rFonts w:asciiTheme="minorHAnsi" w:eastAsia="Calibri" w:hAnsiTheme="minorHAnsi" w:cstheme="minorHAnsi"/>
          <w:b/>
        </w:rPr>
        <w:t>No sensitive</w:t>
      </w:r>
      <w:r w:rsidRPr="00D617C4">
        <w:rPr>
          <w:rFonts w:asciiTheme="minorHAnsi" w:hAnsiTheme="minorHAnsi" w:cstheme="minorHAnsi"/>
          <w:b/>
        </w:rPr>
        <w:t xml:space="preserve"> personal information.</w:t>
      </w:r>
      <w:r w:rsidRPr="00D617C4">
        <w:rPr>
          <w:rFonts w:asciiTheme="minorHAnsi" w:hAnsiTheme="minorHAnsi" w:cstheme="minorHAnsi"/>
        </w:rPr>
        <w:t xml:space="preserve"> We ask that you not provide us with any sensitive personal information (e.g., social security numbers, information related to racial or ethnic origin, political opinions, religion or other beliefs, health, biometrics or genetic characteristics, criminal background or trade union membership) on or through the </w:t>
      </w:r>
      <w:r>
        <w:rPr>
          <w:rFonts w:asciiTheme="minorHAnsi" w:hAnsiTheme="minorHAnsi" w:cstheme="minorHAnsi"/>
        </w:rPr>
        <w:t>Services</w:t>
      </w:r>
      <w:r w:rsidRPr="00D617C4">
        <w:rPr>
          <w:rFonts w:asciiTheme="minorHAnsi" w:hAnsiTheme="minorHAnsi" w:cstheme="minorHAnsi"/>
        </w:rPr>
        <w:t xml:space="preserve">, or otherwise to us. If you provide us with any sensitive personal information to us when you use the </w:t>
      </w:r>
      <w:r>
        <w:rPr>
          <w:rFonts w:asciiTheme="minorHAnsi" w:hAnsiTheme="minorHAnsi" w:cstheme="minorHAnsi"/>
        </w:rPr>
        <w:t>Services</w:t>
      </w:r>
      <w:r w:rsidRPr="00D617C4">
        <w:rPr>
          <w:rFonts w:asciiTheme="minorHAnsi" w:hAnsiTheme="minorHAnsi" w:cstheme="minorHAnsi"/>
        </w:rPr>
        <w:t xml:space="preserve">, you must consent to our processing and use of such sensitive personal information in accordance with this Privacy Policy. If you do not consent to our processing and use of such sensitive personal information, you must not submit such sensitive personal information through our </w:t>
      </w:r>
      <w:r>
        <w:rPr>
          <w:rFonts w:asciiTheme="minorHAnsi" w:hAnsiTheme="minorHAnsi" w:cstheme="minorHAnsi"/>
        </w:rPr>
        <w:t>Services</w:t>
      </w:r>
      <w:r w:rsidRPr="00D617C4">
        <w:rPr>
          <w:rFonts w:asciiTheme="minorHAnsi" w:hAnsiTheme="minorHAnsi" w:cstheme="minorHAnsi"/>
        </w:rPr>
        <w:t>.</w:t>
      </w:r>
    </w:p>
    <w:p w14:paraId="6418129A" w14:textId="77777777" w:rsidR="002D78ED" w:rsidRPr="00D617C4" w:rsidRDefault="002D78ED" w:rsidP="001157B4">
      <w:pPr>
        <w:widowControl w:val="0"/>
        <w:spacing w:before="120" w:after="120"/>
        <w:jc w:val="both"/>
        <w:rPr>
          <w:rFonts w:asciiTheme="minorHAnsi" w:eastAsia="Calibri" w:hAnsiTheme="minorHAnsi" w:cstheme="minorHAnsi"/>
          <w:bCs/>
        </w:rPr>
      </w:pPr>
      <w:bookmarkStart w:id="185" w:name="_Toc1737980"/>
      <w:r w:rsidRPr="00D617C4">
        <w:rPr>
          <w:rFonts w:asciiTheme="minorHAnsi" w:eastAsia="Calibri" w:hAnsiTheme="minorHAnsi" w:cstheme="minorHAnsi"/>
          <w:b/>
        </w:rPr>
        <w:t xml:space="preserve">No </w:t>
      </w:r>
      <w:r w:rsidR="00C4641D" w:rsidRPr="00D617C4">
        <w:rPr>
          <w:rFonts w:asciiTheme="minorHAnsi" w:eastAsia="Calibri" w:hAnsiTheme="minorHAnsi" w:cstheme="minorHAnsi"/>
          <w:b/>
        </w:rPr>
        <w:t>automated decision-making and profiling</w:t>
      </w:r>
      <w:r w:rsidRPr="00D617C4">
        <w:rPr>
          <w:rFonts w:asciiTheme="minorHAnsi" w:eastAsia="Calibri" w:hAnsiTheme="minorHAnsi" w:cstheme="minorHAnsi"/>
          <w:b/>
        </w:rPr>
        <w:t xml:space="preserve">. </w:t>
      </w:r>
      <w:r w:rsidRPr="00D617C4">
        <w:rPr>
          <w:rFonts w:asciiTheme="minorHAnsi" w:eastAsia="Calibri" w:hAnsiTheme="minorHAnsi" w:cstheme="minorHAnsi"/>
          <w:bCs/>
        </w:rPr>
        <w:t xml:space="preserve">As part of the </w:t>
      </w:r>
      <w:r>
        <w:rPr>
          <w:rFonts w:asciiTheme="minorHAnsi" w:eastAsia="Calibri" w:hAnsiTheme="minorHAnsi" w:cstheme="minorHAnsi"/>
          <w:bCs/>
        </w:rPr>
        <w:t>Services</w:t>
      </w:r>
      <w:r w:rsidRPr="00D617C4">
        <w:rPr>
          <w:rFonts w:asciiTheme="minorHAnsi" w:eastAsia="Calibri" w:hAnsiTheme="minorHAnsi" w:cstheme="minorHAnsi"/>
          <w:bCs/>
        </w:rPr>
        <w:t xml:space="preserve">, we do not engage in automated decision-making and/or profiling, which produces legal or similarly significant effects. </w:t>
      </w:r>
      <w:bookmarkEnd w:id="185"/>
      <w:r>
        <w:rPr>
          <w:rFonts w:asciiTheme="minorHAnsi" w:eastAsia="Calibri" w:hAnsiTheme="minorHAnsi" w:cstheme="minorHAnsi"/>
          <w:bCs/>
        </w:rPr>
        <w:t>We will let you know if that changes by updating this Privacy Policy.</w:t>
      </w:r>
    </w:p>
    <w:p w14:paraId="0A8E7936" w14:textId="77777777" w:rsidR="002D78ED" w:rsidRDefault="002D78ED" w:rsidP="001157B4">
      <w:pPr>
        <w:widowControl w:val="0"/>
        <w:spacing w:before="120" w:after="120"/>
        <w:jc w:val="both"/>
        <w:rPr>
          <w:rFonts w:asciiTheme="minorHAnsi" w:hAnsiTheme="minorHAnsi" w:cstheme="minorHAnsi"/>
          <w:color w:val="000000"/>
          <w:u w:val="single"/>
        </w:rPr>
      </w:pPr>
      <w:bookmarkStart w:id="186" w:name="_Toc531681092"/>
      <w:bookmarkStart w:id="187" w:name="_Toc1737985"/>
      <w:bookmarkEnd w:id="184"/>
      <w:r w:rsidRPr="00BA26E0">
        <w:rPr>
          <w:rFonts w:eastAsia="Calibri"/>
          <w:b/>
          <w:bCs/>
          <w:color w:val="000000"/>
        </w:rPr>
        <w:t>Security</w:t>
      </w:r>
      <w:r>
        <w:rPr>
          <w:rFonts w:eastAsia="Calibri"/>
          <w:color w:val="000000"/>
        </w:rPr>
        <w:t xml:space="preserve">. </w:t>
      </w:r>
      <w:r w:rsidRPr="006078AE">
        <w:rPr>
          <w:rFonts w:eastAsia="Calibri"/>
          <w:color w:val="000000"/>
        </w:rPr>
        <w:t xml:space="preserve">We have put in place procedures </w:t>
      </w:r>
      <w:r w:rsidR="00AC67E0">
        <w:rPr>
          <w:rFonts w:eastAsia="Calibri"/>
          <w:color w:val="000000"/>
        </w:rPr>
        <w:t xml:space="preserve">designed </w:t>
      </w:r>
      <w:r w:rsidRPr="006078AE">
        <w:rPr>
          <w:rFonts w:eastAsia="Calibri"/>
          <w:color w:val="000000"/>
        </w:rPr>
        <w:t xml:space="preserve">to deal with </w:t>
      </w:r>
      <w:r>
        <w:rPr>
          <w:rFonts w:eastAsia="Calibri"/>
          <w:color w:val="000000"/>
        </w:rPr>
        <w:t xml:space="preserve">breaches of </w:t>
      </w:r>
      <w:r w:rsidRPr="006078AE">
        <w:rPr>
          <w:rFonts w:eastAsia="Calibri"/>
          <w:color w:val="000000"/>
        </w:rPr>
        <w:t xml:space="preserve">personal </w:t>
      </w:r>
      <w:r>
        <w:rPr>
          <w:rFonts w:eastAsia="Calibri"/>
          <w:color w:val="000000"/>
        </w:rPr>
        <w:t>information</w:t>
      </w:r>
      <w:r w:rsidRPr="006078AE">
        <w:rPr>
          <w:rFonts w:eastAsia="Calibri"/>
          <w:color w:val="000000"/>
        </w:rPr>
        <w:t>. In the event of such breach</w:t>
      </w:r>
      <w:r>
        <w:rPr>
          <w:rFonts w:eastAsia="Calibri"/>
          <w:color w:val="000000"/>
        </w:rPr>
        <w:t>es</w:t>
      </w:r>
      <w:r w:rsidRPr="006078AE">
        <w:rPr>
          <w:rFonts w:eastAsia="Calibri"/>
          <w:color w:val="000000"/>
        </w:rPr>
        <w:t xml:space="preserve">, we have </w:t>
      </w:r>
      <w:r>
        <w:rPr>
          <w:rFonts w:eastAsia="Calibri"/>
          <w:color w:val="000000"/>
        </w:rPr>
        <w:t>procedures</w:t>
      </w:r>
      <w:r w:rsidRPr="006078AE">
        <w:rPr>
          <w:rFonts w:eastAsia="Calibri"/>
          <w:color w:val="000000"/>
        </w:rPr>
        <w:t xml:space="preserve"> in place to work with applicable regulators. In addition, in certain circumstances (including where we are legally required to do so), we may notify you of breaches affecting your personal </w:t>
      </w:r>
      <w:r>
        <w:rPr>
          <w:rFonts w:eastAsia="Calibri"/>
          <w:color w:val="000000"/>
        </w:rPr>
        <w:t>information</w:t>
      </w:r>
      <w:r w:rsidRPr="006078AE">
        <w:rPr>
          <w:rFonts w:eastAsia="Calibri"/>
          <w:color w:val="000000"/>
        </w:rPr>
        <w:t>.</w:t>
      </w:r>
    </w:p>
    <w:p w14:paraId="16CCC93D" w14:textId="77777777" w:rsidR="002D78ED" w:rsidRPr="00D617C4" w:rsidRDefault="002D78ED" w:rsidP="001157B4">
      <w:pPr>
        <w:widowControl w:val="0"/>
        <w:spacing w:before="120" w:after="120"/>
        <w:jc w:val="both"/>
        <w:rPr>
          <w:rFonts w:asciiTheme="minorHAnsi" w:eastAsia="Calibri" w:hAnsiTheme="minorHAnsi" w:cstheme="minorHAnsi"/>
          <w:color w:val="000000"/>
          <w:u w:val="single"/>
        </w:rPr>
      </w:pPr>
      <w:r w:rsidRPr="00D617C4">
        <w:rPr>
          <w:rFonts w:asciiTheme="minorHAnsi" w:hAnsiTheme="minorHAnsi" w:cstheme="minorHAnsi"/>
          <w:color w:val="000000"/>
          <w:u w:val="single"/>
        </w:rPr>
        <w:t>Your rights</w:t>
      </w:r>
      <w:bookmarkEnd w:id="186"/>
      <w:bookmarkEnd w:id="187"/>
    </w:p>
    <w:p w14:paraId="4950DA9D" w14:textId="77777777" w:rsidR="002D78ED" w:rsidRPr="00D617C4" w:rsidRDefault="002D78ED" w:rsidP="001157B4">
      <w:pPr>
        <w:widowControl w:val="0"/>
        <w:spacing w:before="120" w:after="120"/>
        <w:jc w:val="both"/>
        <w:outlineLvl w:val="1"/>
        <w:rPr>
          <w:rFonts w:asciiTheme="minorHAnsi" w:eastAsia="Calibri" w:hAnsiTheme="minorHAnsi" w:cstheme="minorHAnsi"/>
        </w:rPr>
      </w:pPr>
      <w:r w:rsidRPr="00D617C4">
        <w:rPr>
          <w:rFonts w:asciiTheme="minorHAnsi" w:eastAsia="Calibri" w:hAnsiTheme="minorHAnsi" w:cstheme="minorHAnsi"/>
          <w:b/>
          <w:bCs/>
        </w:rPr>
        <w:t>General</w:t>
      </w:r>
      <w:r w:rsidRPr="00D617C4">
        <w:rPr>
          <w:rFonts w:asciiTheme="minorHAnsi" w:eastAsia="Calibri" w:hAnsiTheme="minorHAnsi" w:cstheme="minorHAnsi"/>
          <w:b/>
        </w:rPr>
        <w:t xml:space="preserve">. </w:t>
      </w:r>
      <w:r w:rsidR="00F32444">
        <w:rPr>
          <w:rFonts w:asciiTheme="minorHAnsi" w:eastAsia="Calibri" w:hAnsiTheme="minorHAnsi" w:cstheme="minorHAnsi"/>
        </w:rPr>
        <w:t xml:space="preserve">Applicable </w:t>
      </w:r>
      <w:r w:rsidRPr="00D617C4">
        <w:rPr>
          <w:rFonts w:asciiTheme="minorHAnsi" w:eastAsia="Calibri" w:hAnsiTheme="minorHAnsi" w:cstheme="minorHAnsi"/>
        </w:rPr>
        <w:t xml:space="preserve">data protection laws </w:t>
      </w:r>
      <w:r w:rsidR="00F32444">
        <w:rPr>
          <w:rFonts w:asciiTheme="minorHAnsi" w:eastAsia="Calibri" w:hAnsiTheme="minorHAnsi" w:cstheme="minorHAnsi"/>
        </w:rPr>
        <w:t xml:space="preserve">may </w:t>
      </w:r>
      <w:r w:rsidRPr="00D617C4">
        <w:rPr>
          <w:rFonts w:asciiTheme="minorHAnsi" w:eastAsia="Calibri" w:hAnsiTheme="minorHAnsi" w:cstheme="minorHAnsi"/>
        </w:rPr>
        <w:t>give you certain rights regarding your personal information. If you are located in Europe</w:t>
      </w:r>
      <w:r w:rsidR="00F32444">
        <w:rPr>
          <w:rFonts w:asciiTheme="minorHAnsi" w:eastAsia="Calibri" w:hAnsiTheme="minorHAnsi" w:cstheme="minorHAnsi"/>
        </w:rPr>
        <w:t xml:space="preserve"> or other countries outside the US where such rights apply,</w:t>
      </w:r>
      <w:r w:rsidRPr="00D617C4">
        <w:rPr>
          <w:rFonts w:asciiTheme="minorHAnsi" w:eastAsia="Calibri" w:hAnsiTheme="minorHAnsi" w:cstheme="minorHAnsi"/>
        </w:rPr>
        <w:t xml:space="preserve"> you may ask us to take </w:t>
      </w:r>
      <w:r>
        <w:rPr>
          <w:rFonts w:asciiTheme="minorHAnsi" w:eastAsia="Calibri" w:hAnsiTheme="minorHAnsi" w:cstheme="minorHAnsi"/>
        </w:rPr>
        <w:t xml:space="preserve">any of </w:t>
      </w:r>
      <w:r w:rsidRPr="00D617C4">
        <w:rPr>
          <w:rFonts w:asciiTheme="minorHAnsi" w:eastAsia="Calibri" w:hAnsiTheme="minorHAnsi" w:cstheme="minorHAnsi"/>
        </w:rPr>
        <w:t>the following actions in relation to your personal information that we hold:</w:t>
      </w:r>
    </w:p>
    <w:p w14:paraId="3DDF8E61" w14:textId="77777777" w:rsidR="002D78ED" w:rsidRPr="00D617C4" w:rsidRDefault="002D78ED" w:rsidP="001157B4">
      <w:pPr>
        <w:widowControl w:val="0"/>
        <w:numPr>
          <w:ilvl w:val="0"/>
          <w:numId w:val="13"/>
        </w:numPr>
        <w:pBdr>
          <w:top w:val="nil"/>
          <w:left w:val="nil"/>
          <w:bottom w:val="nil"/>
          <w:right w:val="nil"/>
          <w:between w:val="nil"/>
        </w:pBdr>
        <w:spacing w:before="120" w:after="120"/>
        <w:jc w:val="both"/>
        <w:rPr>
          <w:rFonts w:asciiTheme="minorHAnsi" w:hAnsiTheme="minorHAnsi" w:cstheme="minorHAnsi"/>
          <w:color w:val="000000"/>
        </w:rPr>
      </w:pPr>
      <w:r w:rsidRPr="00D617C4">
        <w:rPr>
          <w:rFonts w:asciiTheme="minorHAnsi" w:hAnsiTheme="minorHAnsi" w:cstheme="minorHAnsi"/>
          <w:b/>
          <w:color w:val="000000"/>
        </w:rPr>
        <w:t>Access.</w:t>
      </w:r>
      <w:r w:rsidRPr="00D617C4">
        <w:rPr>
          <w:rFonts w:asciiTheme="minorHAnsi" w:hAnsiTheme="minorHAnsi" w:cstheme="minorHAnsi"/>
          <w:color w:val="000000"/>
        </w:rPr>
        <w:t xml:space="preserve"> Provide you with information about our processing of your personal information and give you access to your personal information.</w:t>
      </w:r>
    </w:p>
    <w:p w14:paraId="4465F4CE" w14:textId="77777777" w:rsidR="002D78ED" w:rsidRPr="00D617C4" w:rsidRDefault="002D78ED" w:rsidP="001157B4">
      <w:pPr>
        <w:widowControl w:val="0"/>
        <w:numPr>
          <w:ilvl w:val="0"/>
          <w:numId w:val="30"/>
        </w:numPr>
        <w:spacing w:before="120" w:after="120"/>
        <w:jc w:val="both"/>
        <w:rPr>
          <w:rFonts w:asciiTheme="minorHAnsi" w:hAnsiTheme="minorHAnsi" w:cstheme="minorHAnsi"/>
          <w:color w:val="000000"/>
        </w:rPr>
      </w:pPr>
      <w:r w:rsidRPr="00D617C4">
        <w:rPr>
          <w:rFonts w:asciiTheme="minorHAnsi" w:hAnsiTheme="minorHAnsi" w:cstheme="minorHAnsi"/>
          <w:b/>
          <w:color w:val="000000"/>
        </w:rPr>
        <w:t>Correct.</w:t>
      </w:r>
      <w:r w:rsidRPr="00D617C4">
        <w:rPr>
          <w:rFonts w:asciiTheme="minorHAnsi" w:hAnsiTheme="minorHAnsi" w:cstheme="minorHAnsi"/>
          <w:color w:val="000000"/>
        </w:rPr>
        <w:t xml:space="preserve"> Update or correct inaccuracies in your personal information.</w:t>
      </w:r>
    </w:p>
    <w:p w14:paraId="166D6D50" w14:textId="77777777" w:rsidR="002D78ED" w:rsidRPr="00D617C4" w:rsidRDefault="002D78ED" w:rsidP="001157B4">
      <w:pPr>
        <w:widowControl w:val="0"/>
        <w:numPr>
          <w:ilvl w:val="0"/>
          <w:numId w:val="30"/>
        </w:numPr>
        <w:spacing w:before="120" w:after="120"/>
        <w:jc w:val="both"/>
        <w:rPr>
          <w:rFonts w:asciiTheme="minorHAnsi" w:hAnsiTheme="minorHAnsi" w:cstheme="minorHAnsi"/>
          <w:color w:val="000000"/>
        </w:rPr>
      </w:pPr>
      <w:r w:rsidRPr="00D617C4">
        <w:rPr>
          <w:rFonts w:asciiTheme="minorHAnsi" w:hAnsiTheme="minorHAnsi" w:cstheme="minorHAnsi"/>
          <w:b/>
          <w:color w:val="000000"/>
        </w:rPr>
        <w:t>Delete.</w:t>
      </w:r>
      <w:r w:rsidRPr="00D617C4">
        <w:rPr>
          <w:rFonts w:asciiTheme="minorHAnsi" w:hAnsiTheme="minorHAnsi" w:cstheme="minorHAnsi"/>
          <w:color w:val="000000"/>
        </w:rPr>
        <w:t xml:space="preserve"> </w:t>
      </w:r>
      <w:r w:rsidRPr="00D617C4">
        <w:rPr>
          <w:rFonts w:asciiTheme="minorHAnsi" w:eastAsia="Calibri" w:hAnsiTheme="minorHAnsi" w:cstheme="minorHAnsi"/>
          <w:color w:val="000000"/>
        </w:rPr>
        <w:t xml:space="preserve">Delete your personal information where there is no lawful reason for us continuing to store or process it, where you have successfully exercised your right to object to processing (see below), where we may have processed your information unlawfully or where we are required to erase your personal information to comply with local law. Note, however, that we may not always be able to comply with your request of erasure for specific legal reasons that will be notified to </w:t>
      </w:r>
      <w:r w:rsidRPr="00D617C4">
        <w:rPr>
          <w:rFonts w:asciiTheme="minorHAnsi" w:eastAsia="Calibri" w:hAnsiTheme="minorHAnsi" w:cstheme="minorHAnsi"/>
          <w:color w:val="000000"/>
        </w:rPr>
        <w:lastRenderedPageBreak/>
        <w:t xml:space="preserve">you, if applicable, at the time of your request. </w:t>
      </w:r>
    </w:p>
    <w:p w14:paraId="7F074DCE" w14:textId="77777777" w:rsidR="002D78ED" w:rsidRPr="00D617C4" w:rsidRDefault="002D78ED" w:rsidP="001157B4">
      <w:pPr>
        <w:widowControl w:val="0"/>
        <w:numPr>
          <w:ilvl w:val="0"/>
          <w:numId w:val="30"/>
        </w:numPr>
        <w:spacing w:before="120" w:after="120"/>
        <w:jc w:val="both"/>
        <w:rPr>
          <w:rFonts w:asciiTheme="minorHAnsi" w:hAnsiTheme="minorHAnsi" w:cstheme="minorHAnsi"/>
          <w:color w:val="000000"/>
        </w:rPr>
      </w:pPr>
      <w:r w:rsidRPr="00D617C4">
        <w:rPr>
          <w:rFonts w:asciiTheme="minorHAnsi" w:hAnsiTheme="minorHAnsi" w:cstheme="minorHAnsi"/>
          <w:b/>
          <w:color w:val="000000"/>
        </w:rPr>
        <w:t>Portability</w:t>
      </w:r>
      <w:r w:rsidRPr="00D617C4">
        <w:rPr>
          <w:rFonts w:asciiTheme="minorHAnsi" w:hAnsiTheme="minorHAnsi" w:cstheme="minorHAnsi"/>
          <w:color w:val="000000"/>
        </w:rPr>
        <w:t>. Port a machine-readable copy of your personal information to you or a third party of your choice, in certain circumstances. Note that this right only applies to automated information for which you initially provided consent for us to use or where we used the information to perform a contract with you.</w:t>
      </w:r>
    </w:p>
    <w:p w14:paraId="5640DD6F" w14:textId="77777777" w:rsidR="002D78ED" w:rsidRPr="00785F4F" w:rsidRDefault="002D78ED" w:rsidP="001157B4">
      <w:pPr>
        <w:widowControl w:val="0"/>
        <w:numPr>
          <w:ilvl w:val="0"/>
          <w:numId w:val="30"/>
        </w:numPr>
        <w:spacing w:before="120" w:after="120"/>
        <w:jc w:val="both"/>
        <w:rPr>
          <w:rFonts w:asciiTheme="minorHAnsi" w:hAnsiTheme="minorHAnsi" w:cstheme="minorHAnsi"/>
          <w:color w:val="000000"/>
        </w:rPr>
      </w:pPr>
      <w:r w:rsidRPr="00D617C4">
        <w:rPr>
          <w:rFonts w:asciiTheme="minorHAnsi" w:hAnsiTheme="minorHAnsi" w:cstheme="minorHAnsi"/>
          <w:b/>
          <w:color w:val="000000"/>
        </w:rPr>
        <w:t>Restrict</w:t>
      </w:r>
      <w:r w:rsidRPr="00D617C4">
        <w:rPr>
          <w:rFonts w:asciiTheme="minorHAnsi" w:hAnsiTheme="minorHAnsi" w:cstheme="minorHAnsi"/>
          <w:color w:val="000000"/>
        </w:rPr>
        <w:t xml:space="preserve">. Restrict the processing of your personal information, if, (i) you want us to establish the personal information's accuracy; (ii) where our use of the personal information is unlawful but </w:t>
      </w:r>
      <w:r w:rsidRPr="00DD55F6">
        <w:rPr>
          <w:rFonts w:asciiTheme="minorHAnsi" w:hAnsiTheme="minorHAnsi" w:cstheme="minorHAnsi"/>
          <w:color w:val="000000"/>
        </w:rPr>
        <w:t>you do not want us to erase it; (iii) where you need us to hold the personal information even if we no longer require it as you need it to establish, exercise or defend legal claims; or (iv) you have objected to our use of your personal informat</w:t>
      </w:r>
      <w:r w:rsidRPr="000541A6">
        <w:rPr>
          <w:rFonts w:asciiTheme="minorHAnsi" w:hAnsiTheme="minorHAnsi" w:cstheme="minorHAnsi"/>
          <w:color w:val="000000"/>
        </w:rPr>
        <w:t>ion but we need to verify whether we have overriding legitimate grounds to use.</w:t>
      </w:r>
    </w:p>
    <w:p w14:paraId="117BC012" w14:textId="77777777" w:rsidR="002D78ED" w:rsidRPr="00B23030" w:rsidRDefault="002D78ED" w:rsidP="001157B4">
      <w:pPr>
        <w:widowControl w:val="0"/>
        <w:numPr>
          <w:ilvl w:val="0"/>
          <w:numId w:val="30"/>
        </w:numPr>
        <w:spacing w:before="120" w:after="120"/>
        <w:jc w:val="both"/>
        <w:rPr>
          <w:rFonts w:asciiTheme="minorHAnsi" w:hAnsiTheme="minorHAnsi" w:cstheme="minorHAnsi"/>
          <w:color w:val="000000"/>
        </w:rPr>
      </w:pPr>
      <w:r w:rsidRPr="00434773">
        <w:rPr>
          <w:rFonts w:asciiTheme="minorHAnsi" w:hAnsiTheme="minorHAnsi" w:cstheme="minorHAnsi"/>
          <w:b/>
          <w:color w:val="000000"/>
        </w:rPr>
        <w:t>Object.</w:t>
      </w:r>
      <w:r w:rsidRPr="00434773">
        <w:rPr>
          <w:rFonts w:asciiTheme="minorHAnsi" w:hAnsiTheme="minorHAnsi" w:cstheme="minorHAnsi"/>
          <w:color w:val="000000"/>
        </w:rPr>
        <w:t xml:space="preserve"> Object to our processing of your personal information where we are relying on legitimate interests (or those of a third party) and there is something about your particu</w:t>
      </w:r>
      <w:r w:rsidRPr="00C57727">
        <w:rPr>
          <w:rFonts w:asciiTheme="minorHAnsi" w:hAnsiTheme="minorHAnsi" w:cstheme="minorHAnsi"/>
          <w:color w:val="000000"/>
        </w:rPr>
        <w:t>lar situation that makes you want to object to processing on this ground as you feel it impacts on your fundamental rights and freedom – you also have the right to object where we are processing your personal information for direct marketing purposes</w:t>
      </w:r>
      <w:r w:rsidRPr="00B23030">
        <w:rPr>
          <w:rFonts w:asciiTheme="minorHAnsi" w:eastAsia="Calibri" w:hAnsiTheme="minorHAnsi" w:cstheme="minorHAnsi"/>
          <w:color w:val="000000"/>
        </w:rPr>
        <w:t>.</w:t>
      </w:r>
    </w:p>
    <w:p w14:paraId="538436B9" w14:textId="77777777" w:rsidR="002D78ED" w:rsidRPr="00DD55F6" w:rsidRDefault="002D78ED" w:rsidP="001157B4">
      <w:pPr>
        <w:widowControl w:val="0"/>
        <w:numPr>
          <w:ilvl w:val="0"/>
          <w:numId w:val="30"/>
        </w:numPr>
        <w:spacing w:before="120" w:after="120"/>
        <w:jc w:val="both"/>
        <w:rPr>
          <w:rFonts w:asciiTheme="minorHAnsi" w:eastAsia="Calibri" w:hAnsiTheme="minorHAnsi" w:cstheme="minorHAnsi"/>
          <w:color w:val="000000"/>
        </w:rPr>
      </w:pPr>
      <w:r w:rsidRPr="00DD55F6">
        <w:rPr>
          <w:rFonts w:asciiTheme="minorHAnsi" w:eastAsia="Calibri" w:hAnsiTheme="minorHAnsi" w:cstheme="minorHAnsi"/>
          <w:b/>
          <w:bCs/>
          <w:color w:val="000000"/>
        </w:rPr>
        <w:t>Withdraw Consent</w:t>
      </w:r>
      <w:r w:rsidRPr="00DD55F6">
        <w:rPr>
          <w:rFonts w:asciiTheme="minorHAnsi" w:eastAsia="Calibri" w:hAnsiTheme="minorHAnsi" w:cstheme="minorHAnsi"/>
          <w:color w:val="000000"/>
        </w:rPr>
        <w:t xml:space="preserve">. When we use your personal information based on your consent, you have the right to withdraw that consent at any time. This will not affect the lawfulness of any processing carried out before you withdraw your consent.  </w:t>
      </w:r>
    </w:p>
    <w:p w14:paraId="12343C4A" w14:textId="77777777" w:rsidR="002D78ED" w:rsidRPr="00434773" w:rsidRDefault="002D78ED" w:rsidP="001157B4">
      <w:pPr>
        <w:widowControl w:val="0"/>
        <w:spacing w:before="120" w:after="120"/>
        <w:jc w:val="both"/>
        <w:rPr>
          <w:rFonts w:asciiTheme="minorHAnsi" w:hAnsiTheme="minorHAnsi" w:cstheme="minorHAnsi"/>
        </w:rPr>
      </w:pPr>
      <w:r w:rsidRPr="00DD55F6">
        <w:rPr>
          <w:rFonts w:asciiTheme="minorHAnsi" w:hAnsiTheme="minorHAnsi" w:cstheme="minorHAnsi"/>
          <w:b/>
          <w:bCs/>
          <w:color w:val="000000"/>
        </w:rPr>
        <w:t xml:space="preserve">Exercising These Rights. </w:t>
      </w:r>
      <w:r w:rsidRPr="00DD55F6">
        <w:rPr>
          <w:rFonts w:asciiTheme="minorHAnsi" w:hAnsiTheme="minorHAnsi" w:cstheme="minorHAnsi"/>
        </w:rPr>
        <w:t xml:space="preserve">You may submit these requests by </w:t>
      </w:r>
      <w:r w:rsidR="00A1253C">
        <w:rPr>
          <w:rFonts w:asciiTheme="minorHAnsi" w:hAnsiTheme="minorHAnsi" w:cstheme="minorHAnsi"/>
          <w:color w:val="111111"/>
          <w:spacing w:val="2"/>
        </w:rPr>
        <w:t xml:space="preserve">using </w:t>
      </w:r>
      <w:r w:rsidR="00A1253C" w:rsidRPr="00DD55F6">
        <w:rPr>
          <w:rFonts w:asciiTheme="minorHAnsi" w:eastAsia="Calibri" w:hAnsiTheme="minorHAnsi" w:cstheme="minorHAnsi"/>
          <w:color w:val="000000"/>
        </w:rPr>
        <w:t xml:space="preserve">the </w:t>
      </w:r>
      <w:hyperlink w:anchor="_How_to_Contact" w:history="1">
        <w:r w:rsidR="00A1253C" w:rsidRPr="00DD55F6">
          <w:rPr>
            <w:rStyle w:val="Hyperlink"/>
            <w:rFonts w:asciiTheme="minorHAnsi" w:eastAsia="Calibri" w:hAnsiTheme="minorHAnsi" w:cstheme="minorHAnsi"/>
          </w:rPr>
          <w:t>How to contact us section</w:t>
        </w:r>
      </w:hyperlink>
      <w:r w:rsidR="00A1253C" w:rsidRPr="00DD55F6">
        <w:rPr>
          <w:rFonts w:asciiTheme="minorHAnsi" w:eastAsia="Calibri" w:hAnsiTheme="minorHAnsi" w:cstheme="minorHAnsi"/>
          <w:color w:val="000000"/>
        </w:rPr>
        <w:t xml:space="preserve"> above</w:t>
      </w:r>
      <w:r w:rsidRPr="00DD55F6">
        <w:rPr>
          <w:rFonts w:asciiTheme="minorHAnsi" w:hAnsiTheme="minorHAnsi" w:cstheme="minorHAnsi"/>
        </w:rPr>
        <w:t>. We may request specific information from you to help us confirm your identity and process your request. Whether or not we are required to fulfill any request you make will depend on a number of fact</w:t>
      </w:r>
      <w:r w:rsidRPr="000541A6">
        <w:rPr>
          <w:rFonts w:asciiTheme="minorHAnsi" w:hAnsiTheme="minorHAnsi" w:cstheme="minorHAnsi"/>
        </w:rPr>
        <w:t>ors (e.g., why and how we are processing your personal information), if we reject any request you may make (whether in whole or in part) we will let you know our grounds for doing so at the time, s</w:t>
      </w:r>
      <w:r w:rsidRPr="00785F4F">
        <w:rPr>
          <w:rFonts w:asciiTheme="minorHAnsi" w:eastAsia="Calibri" w:hAnsiTheme="minorHAnsi" w:cstheme="minorHAnsi"/>
        </w:rPr>
        <w:t>ubject to any legal restrictions.</w:t>
      </w:r>
      <w:r w:rsidRPr="00785F4F">
        <w:rPr>
          <w:rFonts w:asciiTheme="minorHAnsi" w:hAnsiTheme="minorHAnsi" w:cstheme="minorHAnsi"/>
        </w:rPr>
        <w:t xml:space="preserve">  </w:t>
      </w:r>
      <w:r w:rsidRPr="006078AE">
        <w:rPr>
          <w:rFonts w:asciiTheme="minorHAnsi" w:hAnsiTheme="minorHAnsi" w:cstheme="minorHAnsi"/>
        </w:rPr>
        <w:t>Typically, you will not have to pay a fee to exercise your right</w:t>
      </w:r>
      <w:r>
        <w:rPr>
          <w:rFonts w:asciiTheme="minorHAnsi" w:hAnsiTheme="minorHAnsi" w:cstheme="minorHAnsi"/>
        </w:rPr>
        <w:t>s; h</w:t>
      </w:r>
      <w:r w:rsidRPr="006078AE">
        <w:rPr>
          <w:rFonts w:asciiTheme="minorHAnsi" w:hAnsiTheme="minorHAnsi" w:cstheme="minorHAnsi"/>
        </w:rPr>
        <w:t xml:space="preserve">owever, we may charge a reasonable fee if your request is clearly unfounded, repetitive or excessive. We try to respond to all legitimate requests within a month. It may take us longer than a month if your request is particularly complex or </w:t>
      </w:r>
      <w:r>
        <w:rPr>
          <w:rFonts w:asciiTheme="minorHAnsi" w:hAnsiTheme="minorHAnsi" w:cstheme="minorHAnsi"/>
        </w:rPr>
        <w:t xml:space="preserve">if </w:t>
      </w:r>
      <w:r w:rsidRPr="006078AE">
        <w:rPr>
          <w:rFonts w:asciiTheme="minorHAnsi" w:hAnsiTheme="minorHAnsi" w:cstheme="minorHAnsi"/>
        </w:rPr>
        <w:t>you have made a number of requests; in this case, we will notify you and keep you updated.</w:t>
      </w:r>
    </w:p>
    <w:p w14:paraId="78F997A1" w14:textId="77777777" w:rsidR="002D78ED" w:rsidRPr="00B23030" w:rsidRDefault="002D78ED" w:rsidP="001157B4">
      <w:pPr>
        <w:widowControl w:val="0"/>
        <w:spacing w:before="120" w:after="120"/>
        <w:jc w:val="both"/>
        <w:rPr>
          <w:rFonts w:asciiTheme="minorHAnsi" w:eastAsia="Calibri" w:hAnsiTheme="minorHAnsi" w:cstheme="minorHAnsi"/>
        </w:rPr>
      </w:pPr>
      <w:r w:rsidRPr="00434773">
        <w:rPr>
          <w:rFonts w:asciiTheme="minorHAnsi" w:eastAsia="Calibri" w:hAnsiTheme="minorHAnsi" w:cstheme="minorHAnsi"/>
          <w:b/>
          <w:bCs/>
        </w:rPr>
        <w:t>Your Right to Lodge a Complaint with your Supervisory Authority</w:t>
      </w:r>
      <w:r w:rsidRPr="00C57727">
        <w:rPr>
          <w:rFonts w:asciiTheme="minorHAnsi" w:eastAsia="Calibri" w:hAnsiTheme="minorHAnsi" w:cstheme="minorHAnsi"/>
        </w:rPr>
        <w:t xml:space="preserve">. In addition to your rights outlined above, if you are not satisfied with our response to a request you make, or how we process your personal information, you can make a complaint to the data protection regulator in your habitual place of residence. </w:t>
      </w:r>
    </w:p>
    <w:p w14:paraId="1A3AF6E6" w14:textId="77777777" w:rsidR="002D78ED" w:rsidRPr="00DD55F6" w:rsidRDefault="002D78ED" w:rsidP="001157B4">
      <w:pPr>
        <w:widowControl w:val="0"/>
        <w:numPr>
          <w:ilvl w:val="0"/>
          <w:numId w:val="13"/>
        </w:numPr>
        <w:spacing w:before="120" w:after="120"/>
        <w:jc w:val="both"/>
        <w:rPr>
          <w:rFonts w:asciiTheme="minorHAnsi" w:eastAsia="Calibri" w:hAnsiTheme="minorHAnsi" w:cstheme="minorHAnsi"/>
          <w:u w:val="single"/>
        </w:rPr>
      </w:pPr>
      <w:r w:rsidRPr="00DD55F6">
        <w:rPr>
          <w:rFonts w:asciiTheme="minorHAnsi" w:eastAsia="Calibri" w:hAnsiTheme="minorHAnsi" w:cstheme="minorHAnsi"/>
        </w:rPr>
        <w:t>For users in the European Economic Area – the contact information for the data protection regulator in your place of residence can be found here: </w:t>
      </w:r>
      <w:hyperlink r:id="rId15" w:history="1">
        <w:r w:rsidRPr="00DD55F6">
          <w:rPr>
            <w:rStyle w:val="Hyperlink"/>
            <w:rFonts w:asciiTheme="minorHAnsi" w:eastAsia="Calibri" w:hAnsiTheme="minorHAnsi" w:cstheme="minorHAnsi"/>
          </w:rPr>
          <w:t>https://edpb.europa.eu/about-edpb/board/members_en</w:t>
        </w:r>
      </w:hyperlink>
      <w:r w:rsidRPr="00DD55F6">
        <w:rPr>
          <w:rFonts w:asciiTheme="minorHAnsi" w:eastAsia="Calibri" w:hAnsiTheme="minorHAnsi" w:cstheme="minorHAnsi"/>
          <w:color w:val="0000FF"/>
          <w:u w:val="single"/>
        </w:rPr>
        <w:t>.</w:t>
      </w:r>
    </w:p>
    <w:p w14:paraId="631E8F53" w14:textId="77777777" w:rsidR="002D78ED" w:rsidRPr="004005F1" w:rsidRDefault="002D78ED" w:rsidP="001157B4">
      <w:pPr>
        <w:widowControl w:val="0"/>
        <w:numPr>
          <w:ilvl w:val="0"/>
          <w:numId w:val="13"/>
        </w:numPr>
        <w:spacing w:before="120" w:after="120"/>
        <w:jc w:val="both"/>
        <w:rPr>
          <w:rFonts w:asciiTheme="minorHAnsi" w:eastAsia="Calibri" w:hAnsiTheme="minorHAnsi" w:cstheme="minorHAnsi"/>
        </w:rPr>
      </w:pPr>
      <w:r w:rsidRPr="000541A6">
        <w:rPr>
          <w:rFonts w:asciiTheme="minorHAnsi" w:eastAsia="Calibri" w:hAnsiTheme="minorHAnsi" w:cstheme="minorHAnsi"/>
        </w:rPr>
        <w:t>For users in the UK – the contact information for the UK data protection regulator is below:</w:t>
      </w:r>
    </w:p>
    <w:p w14:paraId="266D3EB7" w14:textId="77777777" w:rsidR="002D78ED" w:rsidRPr="00785F4F" w:rsidRDefault="002D78ED" w:rsidP="001157B4">
      <w:pPr>
        <w:widowControl w:val="0"/>
        <w:spacing w:before="120" w:after="120"/>
        <w:ind w:left="720"/>
        <w:jc w:val="both"/>
        <w:rPr>
          <w:rFonts w:asciiTheme="minorHAnsi" w:eastAsia="Calibri" w:hAnsiTheme="minorHAnsi" w:cstheme="minorHAnsi"/>
        </w:rPr>
      </w:pPr>
      <w:r w:rsidRPr="00785F4F">
        <w:rPr>
          <w:rFonts w:asciiTheme="minorHAnsi" w:eastAsia="Calibri" w:hAnsiTheme="minorHAnsi" w:cstheme="minorHAnsi"/>
        </w:rPr>
        <w:t>The Information Commissioner’s Office</w:t>
      </w:r>
    </w:p>
    <w:p w14:paraId="480BCAF8" w14:textId="77777777" w:rsidR="002D78ED" w:rsidRPr="00434773" w:rsidRDefault="002D78ED" w:rsidP="001157B4">
      <w:pPr>
        <w:widowControl w:val="0"/>
        <w:spacing w:before="120" w:after="120"/>
        <w:ind w:left="720"/>
        <w:jc w:val="both"/>
        <w:rPr>
          <w:rFonts w:asciiTheme="minorHAnsi" w:eastAsia="Calibri" w:hAnsiTheme="minorHAnsi" w:cstheme="minorHAnsi"/>
        </w:rPr>
      </w:pPr>
      <w:r w:rsidRPr="00434773">
        <w:rPr>
          <w:rFonts w:asciiTheme="minorHAnsi" w:eastAsia="Calibri" w:hAnsiTheme="minorHAnsi" w:cstheme="minorHAnsi"/>
        </w:rPr>
        <w:t>Water Lane, Wycliffe House</w:t>
      </w:r>
    </w:p>
    <w:p w14:paraId="077679CB" w14:textId="77777777" w:rsidR="002D78ED" w:rsidRPr="00C57727" w:rsidRDefault="002D78ED" w:rsidP="001157B4">
      <w:pPr>
        <w:widowControl w:val="0"/>
        <w:spacing w:before="120" w:after="120"/>
        <w:ind w:left="720"/>
        <w:jc w:val="both"/>
        <w:rPr>
          <w:rFonts w:asciiTheme="minorHAnsi" w:eastAsia="Calibri" w:hAnsiTheme="minorHAnsi" w:cstheme="minorHAnsi"/>
        </w:rPr>
      </w:pPr>
      <w:r w:rsidRPr="00C57727">
        <w:rPr>
          <w:rFonts w:asciiTheme="minorHAnsi" w:eastAsia="Calibri" w:hAnsiTheme="minorHAnsi" w:cstheme="minorHAnsi"/>
        </w:rPr>
        <w:t>Wilmslow - Cheshire SK9 5AF</w:t>
      </w:r>
    </w:p>
    <w:p w14:paraId="672B1139" w14:textId="77777777" w:rsidR="002D78ED" w:rsidRPr="00B23030" w:rsidRDefault="002D78ED" w:rsidP="001157B4">
      <w:pPr>
        <w:widowControl w:val="0"/>
        <w:spacing w:before="120" w:after="120"/>
        <w:ind w:left="720"/>
        <w:jc w:val="both"/>
        <w:rPr>
          <w:rFonts w:asciiTheme="minorHAnsi" w:eastAsia="Calibri" w:hAnsiTheme="minorHAnsi" w:cstheme="minorHAnsi"/>
        </w:rPr>
      </w:pPr>
      <w:r w:rsidRPr="00B23030">
        <w:rPr>
          <w:rFonts w:asciiTheme="minorHAnsi" w:eastAsia="Calibri" w:hAnsiTheme="minorHAnsi" w:cstheme="minorHAnsi"/>
        </w:rPr>
        <w:t>Tel. +44 303 123 1113</w:t>
      </w:r>
    </w:p>
    <w:p w14:paraId="7A40A58C" w14:textId="77777777" w:rsidR="002D78ED" w:rsidRDefault="002D78ED" w:rsidP="001157B4">
      <w:pPr>
        <w:widowControl w:val="0"/>
        <w:spacing w:before="120" w:after="120"/>
        <w:ind w:left="720"/>
        <w:jc w:val="both"/>
        <w:rPr>
          <w:rFonts w:asciiTheme="minorHAnsi" w:eastAsia="Calibri" w:hAnsiTheme="minorHAnsi" w:cstheme="minorHAnsi"/>
          <w:color w:val="0000FF"/>
          <w:u w:val="single"/>
        </w:rPr>
      </w:pPr>
      <w:r w:rsidRPr="00DD55F6">
        <w:rPr>
          <w:rFonts w:asciiTheme="minorHAnsi" w:eastAsia="Calibri" w:hAnsiTheme="minorHAnsi" w:cstheme="minorHAnsi"/>
        </w:rPr>
        <w:t>Website: </w:t>
      </w:r>
      <w:hyperlink r:id="rId16" w:tgtFrame="_new" w:history="1">
        <w:r w:rsidRPr="00DD55F6">
          <w:rPr>
            <w:rFonts w:asciiTheme="minorHAnsi" w:eastAsia="Calibri" w:hAnsiTheme="minorHAnsi" w:cstheme="minorHAnsi"/>
            <w:color w:val="0000FF"/>
            <w:u w:val="single"/>
          </w:rPr>
          <w:t>https://ico.org.uk/make-a-complaint/</w:t>
        </w:r>
      </w:hyperlink>
      <w:bookmarkStart w:id="188" w:name="_Toc531681093"/>
      <w:bookmarkStart w:id="189" w:name="_Toc1737986"/>
    </w:p>
    <w:p w14:paraId="1D1BF701" w14:textId="77777777" w:rsidR="002D78ED" w:rsidRPr="00D617C4" w:rsidRDefault="002D78ED" w:rsidP="001157B4">
      <w:pPr>
        <w:widowControl w:val="0"/>
        <w:spacing w:before="120" w:after="120"/>
        <w:jc w:val="both"/>
        <w:rPr>
          <w:rFonts w:asciiTheme="minorHAnsi" w:eastAsia="Calibri" w:hAnsiTheme="minorHAnsi" w:cstheme="minorHAnsi"/>
          <w:color w:val="000000"/>
          <w:u w:val="single"/>
        </w:rPr>
      </w:pPr>
      <w:r w:rsidRPr="00D617C4">
        <w:rPr>
          <w:rFonts w:asciiTheme="minorHAnsi" w:eastAsia="Calibri" w:hAnsiTheme="minorHAnsi" w:cstheme="minorHAnsi"/>
          <w:color w:val="000000"/>
          <w:u w:val="single"/>
        </w:rPr>
        <w:lastRenderedPageBreak/>
        <w:t xml:space="preserve">Data Processing outside </w:t>
      </w:r>
      <w:r w:rsidR="00092B2F">
        <w:rPr>
          <w:rFonts w:asciiTheme="minorHAnsi" w:eastAsia="Calibri" w:hAnsiTheme="minorHAnsi" w:cstheme="minorHAnsi"/>
          <w:color w:val="000000"/>
          <w:u w:val="single"/>
        </w:rPr>
        <w:t xml:space="preserve">of your home </w:t>
      </w:r>
      <w:proofErr w:type="gramStart"/>
      <w:r w:rsidR="00092B2F">
        <w:rPr>
          <w:rFonts w:asciiTheme="minorHAnsi" w:eastAsia="Calibri" w:hAnsiTheme="minorHAnsi" w:cstheme="minorHAnsi"/>
          <w:color w:val="000000"/>
          <w:u w:val="single"/>
        </w:rPr>
        <w:t>country</w:t>
      </w:r>
      <w:proofErr w:type="gramEnd"/>
      <w:r w:rsidRPr="00D617C4">
        <w:rPr>
          <w:rFonts w:asciiTheme="minorHAnsi" w:eastAsia="Calibri" w:hAnsiTheme="minorHAnsi" w:cstheme="minorHAnsi"/>
          <w:color w:val="000000"/>
          <w:u w:val="single"/>
        </w:rPr>
        <w:t xml:space="preserve">  </w:t>
      </w:r>
    </w:p>
    <w:p w14:paraId="54DFA0AD" w14:textId="77777777" w:rsidR="002D78ED" w:rsidRPr="00D617C4" w:rsidRDefault="002D78ED" w:rsidP="001157B4">
      <w:pPr>
        <w:widowControl w:val="0"/>
        <w:spacing w:before="120" w:after="120"/>
        <w:jc w:val="both"/>
        <w:rPr>
          <w:rFonts w:asciiTheme="minorHAnsi" w:hAnsiTheme="minorHAnsi" w:cstheme="minorHAnsi"/>
        </w:rPr>
      </w:pPr>
      <w:bookmarkStart w:id="190" w:name="_Website_Visitors_from"/>
      <w:bookmarkStart w:id="191" w:name="_Transfers_of_Personal"/>
      <w:bookmarkEnd w:id="190"/>
      <w:bookmarkEnd w:id="191"/>
      <w:r w:rsidRPr="00D617C4">
        <w:rPr>
          <w:rFonts w:asciiTheme="minorHAnsi" w:hAnsiTheme="minorHAnsi" w:cstheme="minorHAnsi"/>
        </w:rPr>
        <w:t>We are a</w:t>
      </w:r>
      <w:r w:rsidR="00092B2F">
        <w:rPr>
          <w:rFonts w:asciiTheme="minorHAnsi" w:hAnsiTheme="minorHAnsi" w:cstheme="minorHAnsi"/>
        </w:rPr>
        <w:t>n</w:t>
      </w:r>
      <w:r w:rsidRPr="00D617C4">
        <w:rPr>
          <w:rFonts w:asciiTheme="minorHAnsi" w:hAnsiTheme="minorHAnsi" w:cstheme="minorHAnsi"/>
        </w:rPr>
        <w:t xml:space="preserve"> </w:t>
      </w:r>
      <w:r w:rsidR="00092B2F">
        <w:rPr>
          <w:rFonts w:asciiTheme="minorHAnsi" w:hAnsiTheme="minorHAnsi" w:cstheme="minorHAnsi"/>
        </w:rPr>
        <w:t xml:space="preserve">international </w:t>
      </w:r>
      <w:r w:rsidRPr="00D617C4">
        <w:rPr>
          <w:rFonts w:asciiTheme="minorHAnsi" w:hAnsiTheme="minorHAnsi" w:cstheme="minorHAnsi"/>
        </w:rPr>
        <w:t>company and many of our service providers, advisers, partners or other recipients of data are also based in the US</w:t>
      </w:r>
      <w:r w:rsidR="00092B2F">
        <w:rPr>
          <w:rFonts w:asciiTheme="minorHAnsi" w:hAnsiTheme="minorHAnsi" w:cstheme="minorHAnsi"/>
        </w:rPr>
        <w:t xml:space="preserve"> and elsewhere around the world</w:t>
      </w:r>
      <w:r>
        <w:rPr>
          <w:rFonts w:asciiTheme="minorHAnsi" w:hAnsiTheme="minorHAnsi" w:cstheme="minorHAnsi"/>
        </w:rPr>
        <w:t>.</w:t>
      </w:r>
      <w:r w:rsidRPr="00D617C4">
        <w:rPr>
          <w:rFonts w:asciiTheme="minorHAnsi" w:hAnsiTheme="minorHAnsi" w:cstheme="minorHAnsi"/>
        </w:rPr>
        <w:t xml:space="preserve"> This means that, if you use the </w:t>
      </w:r>
      <w:r>
        <w:rPr>
          <w:rFonts w:asciiTheme="minorHAnsi" w:hAnsiTheme="minorHAnsi" w:cstheme="minorHAnsi"/>
        </w:rPr>
        <w:t>Services</w:t>
      </w:r>
      <w:r w:rsidRPr="00D617C4">
        <w:rPr>
          <w:rFonts w:asciiTheme="minorHAnsi" w:hAnsiTheme="minorHAnsi" w:cstheme="minorHAnsi"/>
        </w:rPr>
        <w:t>, your personal information</w:t>
      </w:r>
      <w:r w:rsidR="00092B2F">
        <w:rPr>
          <w:rFonts w:asciiTheme="minorHAnsi" w:hAnsiTheme="minorHAnsi" w:cstheme="minorHAnsi"/>
        </w:rPr>
        <w:t xml:space="preserve"> may </w:t>
      </w:r>
      <w:r w:rsidRPr="00D617C4">
        <w:rPr>
          <w:rFonts w:asciiTheme="minorHAnsi" w:hAnsiTheme="minorHAnsi" w:cstheme="minorHAnsi"/>
        </w:rPr>
        <w:t>be accessed and processed in the US</w:t>
      </w:r>
      <w:r w:rsidR="00092B2F">
        <w:rPr>
          <w:rFonts w:asciiTheme="minorHAnsi" w:hAnsiTheme="minorHAnsi" w:cstheme="minorHAnsi"/>
        </w:rPr>
        <w:t xml:space="preserve"> or elsewhere around the world</w:t>
      </w:r>
      <w:r>
        <w:rPr>
          <w:rFonts w:asciiTheme="minorHAnsi" w:hAnsiTheme="minorHAnsi" w:cstheme="minorHAnsi"/>
        </w:rPr>
        <w:t>.</w:t>
      </w:r>
      <w:r w:rsidRPr="00D617C4">
        <w:rPr>
          <w:rFonts w:asciiTheme="minorHAnsi" w:hAnsiTheme="minorHAnsi" w:cstheme="minorHAnsi"/>
        </w:rPr>
        <w:t xml:space="preserve"> </w:t>
      </w:r>
    </w:p>
    <w:p w14:paraId="2223F959" w14:textId="77777777" w:rsidR="002D78ED" w:rsidRPr="00D617C4" w:rsidRDefault="002D78ED" w:rsidP="001157B4">
      <w:pPr>
        <w:widowControl w:val="0"/>
        <w:spacing w:before="120" w:after="120"/>
        <w:jc w:val="both"/>
        <w:rPr>
          <w:rFonts w:asciiTheme="minorHAnsi" w:hAnsiTheme="minorHAnsi" w:cstheme="minorHAnsi"/>
        </w:rPr>
      </w:pPr>
      <w:r w:rsidRPr="00D617C4">
        <w:rPr>
          <w:rFonts w:asciiTheme="minorHAnsi" w:hAnsiTheme="minorHAnsi" w:cstheme="minorHAnsi"/>
        </w:rPr>
        <w:t xml:space="preserve">It is important to note that the </w:t>
      </w:r>
      <w:r w:rsidR="00092B2F">
        <w:rPr>
          <w:rFonts w:asciiTheme="minorHAnsi" w:hAnsiTheme="minorHAnsi" w:cstheme="minorHAnsi"/>
        </w:rPr>
        <w:t>recipient jurisdiction may</w:t>
      </w:r>
      <w:r w:rsidRPr="00D617C4">
        <w:rPr>
          <w:rFonts w:asciiTheme="minorHAnsi" w:hAnsiTheme="minorHAnsi" w:cstheme="minorHAnsi"/>
        </w:rPr>
        <w:t xml:space="preserve"> not </w:t>
      </w:r>
      <w:r w:rsidR="00092B2F">
        <w:rPr>
          <w:rFonts w:asciiTheme="minorHAnsi" w:hAnsiTheme="minorHAnsi" w:cstheme="minorHAnsi"/>
        </w:rPr>
        <w:t xml:space="preserve">be </w:t>
      </w:r>
      <w:r w:rsidRPr="00D617C4">
        <w:rPr>
          <w:rFonts w:asciiTheme="minorHAnsi" w:hAnsiTheme="minorHAnsi" w:cstheme="minorHAnsi"/>
        </w:rPr>
        <w:t xml:space="preserve">subject </w:t>
      </w:r>
      <w:r w:rsidR="00092B2F">
        <w:rPr>
          <w:rFonts w:asciiTheme="minorHAnsi" w:hAnsiTheme="minorHAnsi" w:cstheme="minorHAnsi"/>
        </w:rPr>
        <w:t>to</w:t>
      </w:r>
      <w:r w:rsidRPr="00D617C4">
        <w:rPr>
          <w:rFonts w:asciiTheme="minorHAnsi" w:hAnsiTheme="minorHAnsi" w:cstheme="minorHAnsi"/>
        </w:rPr>
        <w:t xml:space="preserve"> an ‘adequacy decision’ under </w:t>
      </w:r>
      <w:r w:rsidR="00092B2F">
        <w:rPr>
          <w:rFonts w:asciiTheme="minorHAnsi" w:hAnsiTheme="minorHAnsi" w:cstheme="minorHAnsi"/>
        </w:rPr>
        <w:t xml:space="preserve">applicable laws (e.g., GDPR) </w:t>
      </w:r>
      <w:r w:rsidRPr="00D617C4">
        <w:rPr>
          <w:rFonts w:asciiTheme="minorHAnsi" w:hAnsiTheme="minorHAnsi" w:cstheme="minorHAnsi"/>
        </w:rPr>
        <w:t xml:space="preserve">– basically, this means that the </w:t>
      </w:r>
      <w:r w:rsidR="00092B2F">
        <w:rPr>
          <w:rFonts w:asciiTheme="minorHAnsi" w:hAnsiTheme="minorHAnsi" w:cstheme="minorHAnsi"/>
        </w:rPr>
        <w:t>recipient jurisdiction’s legal regime</w:t>
      </w:r>
      <w:r w:rsidRPr="00D617C4">
        <w:rPr>
          <w:rFonts w:asciiTheme="minorHAnsi" w:hAnsiTheme="minorHAnsi" w:cstheme="minorHAnsi"/>
        </w:rPr>
        <w:t xml:space="preserve"> is not considered by relevant </w:t>
      </w:r>
      <w:r w:rsidR="00092B2F">
        <w:rPr>
          <w:rFonts w:asciiTheme="minorHAnsi" w:hAnsiTheme="minorHAnsi" w:cstheme="minorHAnsi"/>
        </w:rPr>
        <w:t>legal</w:t>
      </w:r>
      <w:r w:rsidRPr="00D617C4">
        <w:rPr>
          <w:rFonts w:asciiTheme="minorHAnsi" w:hAnsiTheme="minorHAnsi" w:cstheme="minorHAnsi"/>
        </w:rPr>
        <w:t xml:space="preserve"> bodies to provide an adequate level of protection for personal information, which is equivalent to that provided by </w:t>
      </w:r>
      <w:r w:rsidR="00092B2F">
        <w:rPr>
          <w:rFonts w:asciiTheme="minorHAnsi" w:hAnsiTheme="minorHAnsi" w:cstheme="minorHAnsi"/>
        </w:rPr>
        <w:t>your home jurisdiction (e.g., Europe)</w:t>
      </w:r>
      <w:r w:rsidRPr="00D617C4">
        <w:rPr>
          <w:rFonts w:asciiTheme="minorHAnsi" w:hAnsiTheme="minorHAnsi" w:cstheme="minorHAnsi"/>
        </w:rPr>
        <w:t xml:space="preserve"> laws</w:t>
      </w:r>
      <w:r w:rsidR="009B27D8">
        <w:rPr>
          <w:rFonts w:asciiTheme="minorHAnsi" w:hAnsiTheme="minorHAnsi" w:cstheme="minorHAnsi"/>
        </w:rPr>
        <w:t>.</w:t>
      </w:r>
    </w:p>
    <w:p w14:paraId="59217F68" w14:textId="77777777" w:rsidR="002D78ED" w:rsidRPr="00D617C4" w:rsidRDefault="002D78ED" w:rsidP="001157B4">
      <w:pPr>
        <w:widowControl w:val="0"/>
        <w:spacing w:before="120" w:after="120"/>
        <w:jc w:val="both"/>
        <w:rPr>
          <w:rFonts w:asciiTheme="minorHAnsi" w:eastAsia="Calibri" w:hAnsiTheme="minorHAnsi" w:cstheme="minorHAnsi"/>
        </w:rPr>
      </w:pPr>
      <w:r w:rsidRPr="00D617C4">
        <w:rPr>
          <w:rFonts w:asciiTheme="minorHAnsi" w:hAnsiTheme="minorHAnsi" w:cstheme="minorHAnsi"/>
        </w:rPr>
        <w:t xml:space="preserve">Where we share your personal information with third parties who are based outside </w:t>
      </w:r>
      <w:r w:rsidR="00092B2F">
        <w:rPr>
          <w:rFonts w:asciiTheme="minorHAnsi" w:hAnsiTheme="minorHAnsi" w:cstheme="minorHAnsi"/>
        </w:rPr>
        <w:t>your home country</w:t>
      </w:r>
      <w:r w:rsidRPr="00D617C4">
        <w:rPr>
          <w:rFonts w:asciiTheme="minorHAnsi" w:hAnsiTheme="minorHAnsi" w:cstheme="minorHAnsi"/>
        </w:rPr>
        <w:t xml:space="preserve">, we try to ensure a similar degree of protection is afforded to it </w:t>
      </w:r>
      <w:r>
        <w:rPr>
          <w:rFonts w:asciiTheme="minorHAnsi" w:hAnsiTheme="minorHAnsi" w:cstheme="minorHAnsi"/>
        </w:rPr>
        <w:t xml:space="preserve">in accordance with applicable privacy laws </w:t>
      </w:r>
      <w:r w:rsidRPr="00D617C4">
        <w:rPr>
          <w:rFonts w:asciiTheme="minorHAnsi" w:hAnsiTheme="minorHAnsi" w:cstheme="minorHAnsi"/>
        </w:rPr>
        <w:t>by making sure one of the following mechanisms is implemented:</w:t>
      </w:r>
      <w:r w:rsidRPr="00D617C4">
        <w:rPr>
          <w:rFonts w:asciiTheme="minorHAnsi" w:eastAsia="Calibri" w:hAnsiTheme="minorHAnsi" w:cstheme="minorHAnsi"/>
        </w:rPr>
        <w:t xml:space="preserve"> </w:t>
      </w:r>
    </w:p>
    <w:p w14:paraId="75219BD5" w14:textId="77777777" w:rsidR="002D78ED" w:rsidRPr="00D617C4" w:rsidRDefault="002D78ED" w:rsidP="001157B4">
      <w:pPr>
        <w:widowControl w:val="0"/>
        <w:numPr>
          <w:ilvl w:val="0"/>
          <w:numId w:val="30"/>
        </w:numPr>
        <w:spacing w:before="120" w:after="120"/>
        <w:jc w:val="both"/>
        <w:rPr>
          <w:rFonts w:asciiTheme="minorHAnsi" w:hAnsiTheme="minorHAnsi" w:cstheme="minorHAnsi"/>
          <w:lang w:val="en-GB"/>
        </w:rPr>
      </w:pPr>
      <w:r w:rsidRPr="00D617C4">
        <w:rPr>
          <w:rFonts w:asciiTheme="minorHAnsi" w:hAnsiTheme="minorHAnsi" w:cstheme="minorHAnsi"/>
          <w:b/>
          <w:bCs/>
          <w:lang w:val="en-GB"/>
        </w:rPr>
        <w:t xml:space="preserve">Transfers to territories with an adequacy decision. </w:t>
      </w:r>
      <w:r w:rsidRPr="00D617C4">
        <w:rPr>
          <w:rFonts w:asciiTheme="minorHAnsi" w:hAnsiTheme="minorHAnsi" w:cstheme="minorHAnsi"/>
          <w:lang w:val="en-GB"/>
        </w:rPr>
        <w:t xml:space="preserve">We may transfer your personal information to countries or territories whose laws have been deemed to provide an adequate level of protection for </w:t>
      </w:r>
      <w:r w:rsidRPr="00D617C4">
        <w:rPr>
          <w:rFonts w:asciiTheme="minorHAnsi" w:eastAsia="Calibri" w:hAnsiTheme="minorHAnsi" w:cstheme="minorHAnsi"/>
          <w:color w:val="000000"/>
        </w:rPr>
        <w:t>personal information</w:t>
      </w:r>
      <w:r w:rsidRPr="00D617C4">
        <w:rPr>
          <w:rFonts w:asciiTheme="minorHAnsi" w:hAnsiTheme="minorHAnsi" w:cstheme="minorHAnsi"/>
          <w:lang w:val="en-GB"/>
        </w:rPr>
        <w:t xml:space="preserve"> by </w:t>
      </w:r>
      <w:r w:rsidRPr="00D617C4">
        <w:rPr>
          <w:rFonts w:asciiTheme="minorHAnsi" w:eastAsia="Calibri" w:hAnsiTheme="minorHAnsi" w:cstheme="minorHAnsi"/>
        </w:rPr>
        <w:t xml:space="preserve">the </w:t>
      </w:r>
      <w:r w:rsidR="00092B2F">
        <w:rPr>
          <w:rFonts w:asciiTheme="minorHAnsi" w:eastAsia="Calibri" w:hAnsiTheme="minorHAnsi" w:cstheme="minorHAnsi"/>
        </w:rPr>
        <w:t xml:space="preserve">relevant legal authority (e.g., the </w:t>
      </w:r>
      <w:r w:rsidRPr="00D617C4">
        <w:rPr>
          <w:rFonts w:asciiTheme="minorHAnsi" w:eastAsia="Calibri" w:hAnsiTheme="minorHAnsi" w:cstheme="minorHAnsi"/>
        </w:rPr>
        <w:t>European Commission or UK Government</w:t>
      </w:r>
      <w:r w:rsidR="00092B2F">
        <w:rPr>
          <w:rFonts w:asciiTheme="minorHAnsi" w:hAnsiTheme="minorHAnsi" w:cstheme="minorHAnsi"/>
          <w:lang w:val="en-GB"/>
        </w:rPr>
        <w:t>)</w:t>
      </w:r>
      <w:r w:rsidRPr="00D617C4">
        <w:rPr>
          <w:rFonts w:asciiTheme="minorHAnsi" w:hAnsiTheme="minorHAnsi" w:cstheme="minorHAnsi"/>
          <w:lang w:val="en-GB"/>
        </w:rPr>
        <w:t>.</w:t>
      </w:r>
    </w:p>
    <w:p w14:paraId="25643F87" w14:textId="77777777" w:rsidR="002D78ED" w:rsidRPr="00D617C4" w:rsidRDefault="002D78ED" w:rsidP="001157B4">
      <w:pPr>
        <w:widowControl w:val="0"/>
        <w:numPr>
          <w:ilvl w:val="0"/>
          <w:numId w:val="31"/>
        </w:numPr>
        <w:spacing w:before="120" w:after="120"/>
        <w:jc w:val="both"/>
        <w:rPr>
          <w:rFonts w:asciiTheme="minorHAnsi" w:hAnsiTheme="minorHAnsi" w:cstheme="minorHAnsi"/>
          <w:lang w:val="en-GB"/>
        </w:rPr>
      </w:pPr>
      <w:r w:rsidRPr="00D617C4">
        <w:rPr>
          <w:rFonts w:asciiTheme="minorHAnsi" w:hAnsiTheme="minorHAnsi" w:cstheme="minorHAnsi"/>
          <w:b/>
          <w:bCs/>
          <w:lang w:val="en-GB"/>
        </w:rPr>
        <w:t>Transfers to territories without an adequacy decision.</w:t>
      </w:r>
      <w:r w:rsidRPr="00D617C4">
        <w:rPr>
          <w:rFonts w:asciiTheme="minorHAnsi" w:hAnsiTheme="minorHAnsi" w:cstheme="minorHAnsi"/>
          <w:lang w:val="en-GB"/>
        </w:rPr>
        <w:t xml:space="preserve"> </w:t>
      </w:r>
    </w:p>
    <w:p w14:paraId="11E5EF58" w14:textId="77777777" w:rsidR="002D78ED" w:rsidRPr="00D617C4" w:rsidRDefault="002D78ED" w:rsidP="001157B4">
      <w:pPr>
        <w:widowControl w:val="0"/>
        <w:numPr>
          <w:ilvl w:val="1"/>
          <w:numId w:val="31"/>
        </w:numPr>
        <w:spacing w:before="120" w:after="120"/>
        <w:ind w:left="1134" w:hanging="425"/>
        <w:jc w:val="both"/>
        <w:rPr>
          <w:rFonts w:asciiTheme="minorHAnsi" w:hAnsiTheme="minorHAnsi" w:cstheme="minorHAnsi"/>
          <w:lang w:val="en-GB"/>
        </w:rPr>
      </w:pPr>
      <w:r w:rsidRPr="00D617C4">
        <w:rPr>
          <w:rFonts w:asciiTheme="minorHAnsi" w:hAnsiTheme="minorHAnsi" w:cstheme="minorHAnsi"/>
          <w:lang w:val="en-GB"/>
        </w:rPr>
        <w:t xml:space="preserve">We may transfer your personal information to countries or territories whose laws have </w:t>
      </w:r>
      <w:r w:rsidRPr="00D617C4">
        <w:rPr>
          <w:rFonts w:asciiTheme="minorHAnsi" w:hAnsiTheme="minorHAnsi" w:cstheme="minorHAnsi"/>
          <w:b/>
          <w:bCs/>
          <w:u w:val="single"/>
          <w:lang w:val="en-GB"/>
        </w:rPr>
        <w:t>not</w:t>
      </w:r>
      <w:r w:rsidRPr="00D617C4">
        <w:rPr>
          <w:rFonts w:asciiTheme="minorHAnsi" w:hAnsiTheme="minorHAnsi" w:cstheme="minorHAnsi"/>
          <w:b/>
          <w:bCs/>
          <w:i/>
          <w:iCs/>
          <w:u w:val="single"/>
          <w:lang w:val="en-GB"/>
        </w:rPr>
        <w:t xml:space="preserve"> </w:t>
      </w:r>
      <w:r w:rsidRPr="00D617C4">
        <w:rPr>
          <w:rFonts w:asciiTheme="minorHAnsi" w:hAnsiTheme="minorHAnsi" w:cstheme="minorHAnsi"/>
          <w:lang w:val="en-GB"/>
        </w:rPr>
        <w:t xml:space="preserve">been deemed to provide such an adequate level of protection (e.g., the US, see above).  </w:t>
      </w:r>
    </w:p>
    <w:p w14:paraId="3D1BB984" w14:textId="77777777" w:rsidR="002D78ED" w:rsidRPr="00D617C4" w:rsidRDefault="002D78ED" w:rsidP="001157B4">
      <w:pPr>
        <w:widowControl w:val="0"/>
        <w:numPr>
          <w:ilvl w:val="1"/>
          <w:numId w:val="31"/>
        </w:numPr>
        <w:spacing w:before="120" w:after="120"/>
        <w:ind w:left="1134" w:hanging="425"/>
        <w:jc w:val="both"/>
        <w:rPr>
          <w:rFonts w:asciiTheme="minorHAnsi" w:hAnsiTheme="minorHAnsi" w:cstheme="minorHAnsi"/>
          <w:lang w:val="en-GB"/>
        </w:rPr>
      </w:pPr>
      <w:r w:rsidRPr="00D617C4">
        <w:rPr>
          <w:rFonts w:asciiTheme="minorHAnsi" w:hAnsiTheme="minorHAnsi" w:cstheme="minorHAnsi"/>
          <w:lang w:val="en-GB"/>
        </w:rPr>
        <w:t>However, in these cases:</w:t>
      </w:r>
    </w:p>
    <w:p w14:paraId="6BA8DFC8" w14:textId="77777777" w:rsidR="002D78ED" w:rsidRPr="00D617C4" w:rsidRDefault="002D78ED" w:rsidP="001157B4">
      <w:pPr>
        <w:widowControl w:val="0"/>
        <w:numPr>
          <w:ilvl w:val="2"/>
          <w:numId w:val="31"/>
        </w:numPr>
        <w:spacing w:before="120" w:after="120"/>
        <w:ind w:left="1560" w:hanging="426"/>
        <w:jc w:val="both"/>
        <w:rPr>
          <w:rFonts w:asciiTheme="minorHAnsi" w:hAnsiTheme="minorHAnsi" w:cstheme="minorHAnsi"/>
          <w:lang w:val="en-GB"/>
        </w:rPr>
      </w:pPr>
      <w:r w:rsidRPr="00D617C4">
        <w:rPr>
          <w:rFonts w:asciiTheme="minorHAnsi" w:hAnsiTheme="minorHAnsi" w:cstheme="minorHAnsi"/>
          <w:lang w:val="en-GB"/>
        </w:rPr>
        <w:t xml:space="preserve">we may use specific appropriate safeguards, which are designed to give personal information effectively the same protection it has in </w:t>
      </w:r>
      <w:r w:rsidR="00092B2F">
        <w:rPr>
          <w:rFonts w:asciiTheme="minorHAnsi" w:hAnsiTheme="minorHAnsi" w:cstheme="minorHAnsi"/>
          <w:lang w:val="en-GB"/>
        </w:rPr>
        <w:t>your home country</w:t>
      </w:r>
      <w:r w:rsidRPr="00D617C4">
        <w:rPr>
          <w:rFonts w:asciiTheme="minorHAnsi" w:hAnsiTheme="minorHAnsi" w:cstheme="minorHAnsi"/>
          <w:lang w:val="en-GB"/>
        </w:rPr>
        <w:t xml:space="preserve"> – for example, standard-form contracts approved by relevant authorise for this purpose; or </w:t>
      </w:r>
    </w:p>
    <w:p w14:paraId="489DEBE6" w14:textId="77777777" w:rsidR="002D78ED" w:rsidRPr="00D617C4" w:rsidRDefault="002D78ED" w:rsidP="001157B4">
      <w:pPr>
        <w:widowControl w:val="0"/>
        <w:numPr>
          <w:ilvl w:val="2"/>
          <w:numId w:val="31"/>
        </w:numPr>
        <w:spacing w:before="120" w:after="120"/>
        <w:ind w:left="1560" w:hanging="426"/>
        <w:jc w:val="both"/>
        <w:rPr>
          <w:rFonts w:asciiTheme="minorHAnsi" w:hAnsiTheme="minorHAnsi" w:cstheme="minorHAnsi"/>
          <w:lang w:val="en-GB"/>
        </w:rPr>
      </w:pPr>
      <w:r w:rsidRPr="00D617C4">
        <w:rPr>
          <w:rFonts w:asciiTheme="minorHAnsi" w:hAnsiTheme="minorHAnsi" w:cstheme="minorHAnsi"/>
          <w:lang w:val="en-GB"/>
        </w:rPr>
        <w:t>in limited circumstances, we may rely on an exception, or ‘derogation’, which permits us to transfer your personal information to such country despite the absence of an ‘adequacy decision’ or ‘appropriate safeguards’ – for example, reliance on your explicit consent to that transfer. </w:t>
      </w:r>
    </w:p>
    <w:p w14:paraId="6D6FB44A" w14:textId="77777777" w:rsidR="002D78ED" w:rsidRDefault="002D78ED" w:rsidP="001157B4">
      <w:pPr>
        <w:widowControl w:val="0"/>
        <w:spacing w:before="120" w:after="120"/>
        <w:jc w:val="both"/>
        <w:rPr>
          <w:rFonts w:asciiTheme="minorHAnsi" w:hAnsiTheme="minorHAnsi" w:cstheme="minorHAnsi"/>
        </w:rPr>
      </w:pPr>
      <w:r w:rsidRPr="00D617C4">
        <w:rPr>
          <w:rFonts w:asciiTheme="minorHAnsi" w:hAnsiTheme="minorHAnsi" w:cstheme="minorHAnsi"/>
        </w:rPr>
        <w:t xml:space="preserve">You may contact us </w:t>
      </w:r>
      <w:bookmarkStart w:id="192" w:name="_cp_text_1_167"/>
      <w:r w:rsidRPr="00D617C4">
        <w:rPr>
          <w:rFonts w:asciiTheme="minorHAnsi" w:hAnsiTheme="minorHAnsi" w:cstheme="minorHAnsi"/>
        </w:rPr>
        <w:t xml:space="preserve">if you want further information on the specific mechanism used by us when transferring your personal information out of </w:t>
      </w:r>
      <w:r w:rsidR="00092B2F">
        <w:rPr>
          <w:rFonts w:asciiTheme="minorHAnsi" w:hAnsiTheme="minorHAnsi" w:cstheme="minorHAnsi"/>
        </w:rPr>
        <w:t>your home country</w:t>
      </w:r>
      <w:r w:rsidRPr="00D617C4">
        <w:rPr>
          <w:rFonts w:asciiTheme="minorHAnsi" w:hAnsiTheme="minorHAnsi" w:cstheme="minorHAnsi"/>
        </w:rPr>
        <w:t>.</w:t>
      </w:r>
      <w:bookmarkEnd w:id="180"/>
      <w:bookmarkEnd w:id="188"/>
      <w:bookmarkEnd w:id="189"/>
      <w:bookmarkEnd w:id="192"/>
    </w:p>
    <w:sectPr w:rsidR="002D78ED" w:rsidSect="005F3889">
      <w:footerReference w:type="even" r:id="rId17"/>
      <w:footerReference w:type="default" r:id="rId18"/>
      <w:type w:val="continuous"/>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B52F" w14:textId="77777777" w:rsidR="00AF5627" w:rsidRDefault="00AF5627" w:rsidP="00711DDF">
      <w:r>
        <w:separator/>
      </w:r>
    </w:p>
  </w:endnote>
  <w:endnote w:type="continuationSeparator" w:id="0">
    <w:p w14:paraId="7A26172B" w14:textId="77777777" w:rsidR="00AF5627" w:rsidRDefault="00AF5627" w:rsidP="00711DDF">
      <w:r>
        <w:continuationSeparator/>
      </w:r>
    </w:p>
  </w:endnote>
  <w:endnote w:type="continuationNotice" w:id="1">
    <w:p w14:paraId="02365FCD" w14:textId="77777777" w:rsidR="00AF5627" w:rsidRDefault="00AF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default"/>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5E79" w14:textId="77777777" w:rsidR="003E7811" w:rsidRDefault="00000000">
    <w:pPr>
      <w:pStyle w:val="Footer"/>
    </w:pPr>
    <w:fldSimple w:instr=" DOCPROPERTY DOCXDOCID DMS=InterwovenIManage Format=&lt;&lt;NUM&gt;&gt; v&lt;&lt;VER&gt;&gt; PRESERVELOCATION \* MERGEFORMAT ">
      <w:r w:rsidR="003E7811">
        <w:t>22738987 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AFB6" w14:textId="77777777" w:rsidR="00B81909" w:rsidRPr="00513475" w:rsidRDefault="003608A9">
    <w:pPr>
      <w:pStyle w:val="Footer"/>
      <w:rPr>
        <w:sz w:val="20"/>
        <w:szCs w:val="20"/>
      </w:rPr>
    </w:pPr>
    <w:r w:rsidRPr="00282D87">
      <w:tab/>
    </w:r>
    <w:r w:rsidRPr="00122ED2">
      <w:rPr>
        <w:sz w:val="20"/>
        <w:szCs w:val="20"/>
      </w:rPr>
      <w:t>-</w:t>
    </w:r>
    <w:r w:rsidRPr="00122ED2">
      <w:rPr>
        <w:rStyle w:val="PageNumber"/>
        <w:sz w:val="20"/>
        <w:szCs w:val="20"/>
      </w:rPr>
      <w:fldChar w:fldCharType="begin"/>
    </w:r>
    <w:r w:rsidRPr="00122ED2">
      <w:rPr>
        <w:rStyle w:val="PageNumber"/>
        <w:sz w:val="20"/>
        <w:szCs w:val="20"/>
      </w:rPr>
      <w:instrText xml:space="preserve"> PAGE \* MERGEFORMAT \* MERGEFORMAT </w:instrText>
    </w:r>
    <w:r w:rsidRPr="00122ED2">
      <w:rPr>
        <w:rStyle w:val="PageNumber"/>
        <w:sz w:val="20"/>
        <w:szCs w:val="20"/>
      </w:rPr>
      <w:fldChar w:fldCharType="separate"/>
    </w:r>
    <w:r w:rsidRPr="00122ED2">
      <w:rPr>
        <w:rStyle w:val="PageNumber"/>
        <w:noProof/>
        <w:sz w:val="20"/>
        <w:szCs w:val="20"/>
      </w:rPr>
      <w:t>8</w:t>
    </w:r>
    <w:r w:rsidRPr="00122ED2">
      <w:rPr>
        <w:rStyle w:val="PageNumber"/>
        <w:sz w:val="20"/>
        <w:szCs w:val="20"/>
      </w:rPr>
      <w:fldChar w:fldCharType="end"/>
    </w:r>
    <w:r w:rsidRPr="00122ED2">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AC7" w14:textId="77777777" w:rsidR="00AF5627" w:rsidRDefault="00AF5627" w:rsidP="00711DDF">
      <w:r>
        <w:separator/>
      </w:r>
    </w:p>
  </w:footnote>
  <w:footnote w:type="continuationSeparator" w:id="0">
    <w:p w14:paraId="36725205" w14:textId="77777777" w:rsidR="00AF5627" w:rsidRDefault="00AF5627" w:rsidP="00711DDF">
      <w:r>
        <w:continuationSeparator/>
      </w:r>
    </w:p>
  </w:footnote>
  <w:footnote w:type="continuationNotice" w:id="1">
    <w:p w14:paraId="4880710C" w14:textId="77777777" w:rsidR="00AF5627" w:rsidRDefault="00AF5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C441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74E7C"/>
    <w:multiLevelType w:val="hybridMultilevel"/>
    <w:tmpl w:val="5FE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1D5"/>
    <w:multiLevelType w:val="hybridMultilevel"/>
    <w:tmpl w:val="1698166E"/>
    <w:lvl w:ilvl="0" w:tplc="B536870A">
      <w:start w:val="1"/>
      <w:numFmt w:val="decimal"/>
      <w:lvlText w:val="%1."/>
      <w:lvlJc w:val="left"/>
      <w:pPr>
        <w:ind w:left="720" w:hanging="360"/>
      </w:pPr>
      <w:rPr>
        <w:b w:val="0"/>
        <w:bCs w:val="0"/>
      </w:rPr>
    </w:lvl>
    <w:lvl w:ilvl="1" w:tplc="DA3602F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3615"/>
    <w:multiLevelType w:val="hybridMultilevel"/>
    <w:tmpl w:val="E7E0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26402"/>
    <w:multiLevelType w:val="hybridMultilevel"/>
    <w:tmpl w:val="E246479C"/>
    <w:lvl w:ilvl="0" w:tplc="FA1E19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33C27"/>
    <w:multiLevelType w:val="hybridMultilevel"/>
    <w:tmpl w:val="0A469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E1374"/>
    <w:multiLevelType w:val="hybridMultilevel"/>
    <w:tmpl w:val="ED080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A872FF"/>
    <w:multiLevelType w:val="multilevel"/>
    <w:tmpl w:val="90522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270915"/>
    <w:multiLevelType w:val="hybridMultilevel"/>
    <w:tmpl w:val="57D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73A54"/>
    <w:multiLevelType w:val="hybridMultilevel"/>
    <w:tmpl w:val="E2A8FECE"/>
    <w:lvl w:ilvl="0" w:tplc="FFFFFFFF">
      <w:start w:val="1"/>
      <w:numFmt w:val="bullet"/>
      <w:lvlText w:val=""/>
      <w:lvlJc w:val="left"/>
      <w:pPr>
        <w:ind w:left="720" w:hanging="360"/>
      </w:pPr>
      <w:rPr>
        <w:rFonts w:ascii="Symbol" w:hAnsi="Symbol"/>
        <w:color w:val="auto"/>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0" w15:restartNumberingAfterBreak="0">
    <w:nsid w:val="1CF81963"/>
    <w:multiLevelType w:val="hybridMultilevel"/>
    <w:tmpl w:val="3B8A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C2328"/>
    <w:multiLevelType w:val="hybridMultilevel"/>
    <w:tmpl w:val="107A8526"/>
    <w:lvl w:ilvl="0" w:tplc="42B6A1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6547F"/>
    <w:multiLevelType w:val="hybridMultilevel"/>
    <w:tmpl w:val="8A5C8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4119C"/>
    <w:multiLevelType w:val="hybridMultilevel"/>
    <w:tmpl w:val="B734C73C"/>
    <w:lvl w:ilvl="0" w:tplc="EB3861D6">
      <w:numFmt w:val="bullet"/>
      <w:lvlText w:val="-"/>
      <w:lvlJc w:val="left"/>
      <w:pPr>
        <w:ind w:left="720" w:hanging="360"/>
      </w:pPr>
      <w:rPr>
        <w:rFonts w:ascii="Calibri" w:eastAsia="Avenir"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A7F29"/>
    <w:multiLevelType w:val="hybridMultilevel"/>
    <w:tmpl w:val="1D62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5013D"/>
    <w:multiLevelType w:val="hybridMultilevel"/>
    <w:tmpl w:val="769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5072"/>
    <w:multiLevelType w:val="multilevel"/>
    <w:tmpl w:val="11CE5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612E2B"/>
    <w:multiLevelType w:val="hybridMultilevel"/>
    <w:tmpl w:val="A8ECD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AB76CD"/>
    <w:multiLevelType w:val="hybridMultilevel"/>
    <w:tmpl w:val="CDF4B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93D13"/>
    <w:multiLevelType w:val="hybridMultilevel"/>
    <w:tmpl w:val="79D2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81B94"/>
    <w:multiLevelType w:val="multilevel"/>
    <w:tmpl w:val="83B4F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E54EC0"/>
    <w:multiLevelType w:val="hybridMultilevel"/>
    <w:tmpl w:val="CF4AE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B12BC"/>
    <w:multiLevelType w:val="hybridMultilevel"/>
    <w:tmpl w:val="C7E6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64A80"/>
    <w:multiLevelType w:val="hybridMultilevel"/>
    <w:tmpl w:val="BBD20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1714EDF"/>
    <w:multiLevelType w:val="multilevel"/>
    <w:tmpl w:val="2E48C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A486D"/>
    <w:multiLevelType w:val="multilevel"/>
    <w:tmpl w:val="039E0230"/>
    <w:lvl w:ilvl="0">
      <w:start w:val="1"/>
      <w:numFmt w:val="bullet"/>
      <w:lvlText w:val="●"/>
      <w:lvlJc w:val="left"/>
      <w:pPr>
        <w:ind w:left="720" w:hanging="360"/>
      </w:pPr>
      <w:rPr>
        <w:rFonts w:asciiTheme="minorHAnsi" w:eastAsia="Open Sans" w:hAnsiTheme="minorHAnsi" w:cstheme="minorHAnsi" w:hint="default"/>
        <w:color w:val="auto"/>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2E7DC7"/>
    <w:multiLevelType w:val="hybridMultilevel"/>
    <w:tmpl w:val="169E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46692"/>
    <w:multiLevelType w:val="hybridMultilevel"/>
    <w:tmpl w:val="E8E888FC"/>
    <w:lvl w:ilvl="0" w:tplc="B40CB4D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881910"/>
    <w:multiLevelType w:val="hybridMultilevel"/>
    <w:tmpl w:val="0908F7E8"/>
    <w:lvl w:ilvl="0" w:tplc="04090001">
      <w:start w:val="1"/>
      <w:numFmt w:val="bullet"/>
      <w:lvlText w:val=""/>
      <w:lvlJc w:val="left"/>
      <w:pPr>
        <w:ind w:left="720" w:hanging="360"/>
      </w:pPr>
      <w:rPr>
        <w:rFonts w:ascii="Symbol" w:hAnsi="Symbol" w:hint="default"/>
      </w:rPr>
    </w:lvl>
    <w:lvl w:ilvl="1" w:tplc="0E32F478">
      <w:start w:val="1"/>
      <w:numFmt w:val="bullet"/>
      <w:pStyle w:val="TOC1"/>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66073"/>
    <w:multiLevelType w:val="hybridMultilevel"/>
    <w:tmpl w:val="C70EE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5A7C69"/>
    <w:multiLevelType w:val="hybridMultilevel"/>
    <w:tmpl w:val="8A5C8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F1AF7"/>
    <w:multiLevelType w:val="multilevel"/>
    <w:tmpl w:val="E5E06CF0"/>
    <w:lvl w:ilvl="0">
      <w:start w:val="1"/>
      <w:numFmt w:val="bullet"/>
      <w:lvlText w:val=""/>
      <w:lvlJc w:val="left"/>
      <w:pPr>
        <w:ind w:left="720" w:hanging="360"/>
      </w:pPr>
      <w:rPr>
        <w:rFonts w:ascii="Symbol" w:hAnsi="Symbol"/>
        <w:color w:val="auto"/>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Times New Roman" w:eastAsia="Times New Roman" w:hAnsi="Times New Roman"/>
      </w:rPr>
    </w:lvl>
    <w:lvl w:ilvl="3">
      <w:start w:val="1"/>
      <w:numFmt w:val="bullet"/>
      <w:lvlText w:val="●"/>
      <w:lvlJc w:val="left"/>
      <w:pPr>
        <w:ind w:left="2880" w:hanging="360"/>
      </w:pPr>
      <w:rPr>
        <w:rFonts w:ascii="Times New Roman" w:eastAsia="Times New Roman" w:hAnsi="Times New Roman"/>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Times New Roman" w:eastAsia="Times New Roman" w:hAnsi="Times New Roman"/>
      </w:rPr>
    </w:lvl>
    <w:lvl w:ilvl="6">
      <w:start w:val="1"/>
      <w:numFmt w:val="bullet"/>
      <w:lvlText w:val="●"/>
      <w:lvlJc w:val="left"/>
      <w:pPr>
        <w:ind w:left="5040" w:hanging="360"/>
      </w:pPr>
      <w:rPr>
        <w:rFonts w:ascii="Times New Roman" w:eastAsia="Times New Roman" w:hAnsi="Times New Roman"/>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Times New Roman" w:eastAsia="Times New Roman" w:hAnsi="Times New Roman"/>
      </w:rPr>
    </w:lvl>
  </w:abstractNum>
  <w:abstractNum w:abstractNumId="32" w15:restartNumberingAfterBreak="0">
    <w:nsid w:val="5D32167D"/>
    <w:multiLevelType w:val="hybridMultilevel"/>
    <w:tmpl w:val="44C8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A1887"/>
    <w:multiLevelType w:val="hybridMultilevel"/>
    <w:tmpl w:val="75C6B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AB5A70"/>
    <w:multiLevelType w:val="hybridMultilevel"/>
    <w:tmpl w:val="81949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E6EB1"/>
    <w:multiLevelType w:val="hybridMultilevel"/>
    <w:tmpl w:val="9980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A3B90"/>
    <w:multiLevelType w:val="multilevel"/>
    <w:tmpl w:val="D92C26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0600F6"/>
    <w:multiLevelType w:val="multilevel"/>
    <w:tmpl w:val="01709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13189F"/>
    <w:multiLevelType w:val="hybridMultilevel"/>
    <w:tmpl w:val="A79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5236C"/>
    <w:multiLevelType w:val="hybridMultilevel"/>
    <w:tmpl w:val="8A5C8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413D6"/>
    <w:multiLevelType w:val="hybridMultilevel"/>
    <w:tmpl w:val="52AE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95B24"/>
    <w:multiLevelType w:val="multilevel"/>
    <w:tmpl w:val="6172D7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18E2608"/>
    <w:multiLevelType w:val="hybridMultilevel"/>
    <w:tmpl w:val="62E2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E6320"/>
    <w:multiLevelType w:val="hybridMultilevel"/>
    <w:tmpl w:val="1F52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241F0"/>
    <w:multiLevelType w:val="hybridMultilevel"/>
    <w:tmpl w:val="BEFE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A02AF"/>
    <w:multiLevelType w:val="hybridMultilevel"/>
    <w:tmpl w:val="5268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B59C3"/>
    <w:multiLevelType w:val="hybridMultilevel"/>
    <w:tmpl w:val="1C14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D708AD"/>
    <w:multiLevelType w:val="hybridMultilevel"/>
    <w:tmpl w:val="2DBA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83AFC"/>
    <w:multiLevelType w:val="hybridMultilevel"/>
    <w:tmpl w:val="256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89844">
    <w:abstractNumId w:val="7"/>
  </w:num>
  <w:num w:numId="2" w16cid:durableId="1194146935">
    <w:abstractNumId w:val="40"/>
  </w:num>
  <w:num w:numId="3" w16cid:durableId="2042588477">
    <w:abstractNumId w:val="6"/>
  </w:num>
  <w:num w:numId="4" w16cid:durableId="582422235">
    <w:abstractNumId w:val="5"/>
  </w:num>
  <w:num w:numId="5" w16cid:durableId="757601911">
    <w:abstractNumId w:val="38"/>
  </w:num>
  <w:num w:numId="6" w16cid:durableId="518935567">
    <w:abstractNumId w:val="42"/>
  </w:num>
  <w:num w:numId="7" w16cid:durableId="2068187785">
    <w:abstractNumId w:val="1"/>
  </w:num>
  <w:num w:numId="8" w16cid:durableId="894199904">
    <w:abstractNumId w:val="3"/>
  </w:num>
  <w:num w:numId="9" w16cid:durableId="1622614124">
    <w:abstractNumId w:val="21"/>
  </w:num>
  <w:num w:numId="10" w16cid:durableId="805658633">
    <w:abstractNumId w:val="44"/>
  </w:num>
  <w:num w:numId="11" w16cid:durableId="1169172268">
    <w:abstractNumId w:val="34"/>
  </w:num>
  <w:num w:numId="12" w16cid:durableId="1931740167">
    <w:abstractNumId w:val="9"/>
    <w:lvlOverride w:ilvl="0">
      <w:lvl w:ilvl="0" w:tplc="FFFFFFFF">
        <w:start w:val="1"/>
        <w:numFmt w:val="bullet"/>
        <w:lvlText w:val=""/>
        <w:lvlJc w:val="left"/>
        <w:pPr>
          <w:ind w:left="720" w:hanging="360"/>
        </w:pPr>
        <w:rPr>
          <w:rFonts w:ascii="Symbol" w:hAnsi="Symbol"/>
          <w:color w:val="auto"/>
        </w:rPr>
      </w:lvl>
    </w:lvlOverride>
    <w:lvlOverride w:ilvl="1">
      <w:lvl w:ilvl="1" w:tplc="FFFFFFFF">
        <w:start w:val="1"/>
        <w:numFmt w:val="bullet"/>
        <w:lvlText w:val="o"/>
        <w:lvlJc w:val="left"/>
        <w:pPr>
          <w:ind w:left="1440" w:hanging="360"/>
        </w:pPr>
        <w:rPr>
          <w:rFonts w:ascii="Courier New" w:hAnsi="Courier New"/>
        </w:rPr>
      </w:lvl>
    </w:lvlOverride>
    <w:lvlOverride w:ilvl="2">
      <w:lvl w:ilvl="2" w:tplc="FFFFFFFF">
        <w:start w:val="1"/>
        <w:numFmt w:val="bullet"/>
        <w:lvlText w:val=""/>
        <w:lvlJc w:val="left"/>
        <w:pPr>
          <w:ind w:left="2160" w:hanging="360"/>
        </w:pPr>
        <w:rPr>
          <w:rFonts w:ascii="Wingdings" w:hAnsi="Wingdings"/>
        </w:rPr>
      </w:lvl>
    </w:lvlOverride>
    <w:lvlOverride w:ilvl="3">
      <w:lvl w:ilvl="3" w:tplc="FFFFFFFF">
        <w:start w:val="1"/>
        <w:numFmt w:val="bullet"/>
        <w:lvlText w:val=""/>
        <w:lvlJc w:val="left"/>
        <w:pPr>
          <w:ind w:left="2880" w:hanging="360"/>
        </w:pPr>
        <w:rPr>
          <w:rFonts w:ascii="Symbol" w:hAnsi="Symbol"/>
        </w:rPr>
      </w:lvl>
    </w:lvlOverride>
    <w:lvlOverride w:ilvl="4">
      <w:lvl w:ilvl="4" w:tplc="FFFFFFFF">
        <w:start w:val="1"/>
        <w:numFmt w:val="bullet"/>
        <w:lvlText w:val="o"/>
        <w:lvlJc w:val="left"/>
        <w:pPr>
          <w:ind w:left="3600" w:hanging="360"/>
        </w:pPr>
        <w:rPr>
          <w:rFonts w:ascii="Courier New" w:hAnsi="Courier New"/>
        </w:rPr>
      </w:lvl>
    </w:lvlOverride>
    <w:lvlOverride w:ilvl="5">
      <w:lvl w:ilvl="5" w:tplc="FFFFFFFF">
        <w:start w:val="1"/>
        <w:numFmt w:val="bullet"/>
        <w:lvlText w:val=""/>
        <w:lvlJc w:val="left"/>
        <w:pPr>
          <w:ind w:left="4320" w:hanging="360"/>
        </w:pPr>
        <w:rPr>
          <w:rFonts w:ascii="Wingdings" w:hAnsi="Wingdings"/>
        </w:rPr>
      </w:lvl>
    </w:lvlOverride>
    <w:lvlOverride w:ilvl="6">
      <w:lvl w:ilvl="6" w:tplc="FFFFFFFF">
        <w:start w:val="1"/>
        <w:numFmt w:val="bullet"/>
        <w:lvlText w:val=""/>
        <w:lvlJc w:val="left"/>
        <w:pPr>
          <w:ind w:left="5040" w:hanging="360"/>
        </w:pPr>
        <w:rPr>
          <w:rFonts w:ascii="Symbol" w:hAnsi="Symbol"/>
        </w:rPr>
      </w:lvl>
    </w:lvlOverride>
    <w:lvlOverride w:ilvl="7">
      <w:lvl w:ilvl="7" w:tplc="FFFFFFFF">
        <w:start w:val="1"/>
        <w:numFmt w:val="bullet"/>
        <w:lvlText w:val="o"/>
        <w:lvlJc w:val="left"/>
        <w:pPr>
          <w:ind w:left="5760" w:hanging="360"/>
        </w:pPr>
        <w:rPr>
          <w:rFonts w:ascii="Courier New" w:hAnsi="Courier New"/>
        </w:rPr>
      </w:lvl>
    </w:lvlOverride>
    <w:lvlOverride w:ilvl="8">
      <w:lvl w:ilvl="8" w:tplc="FFFFFFFF">
        <w:start w:val="1"/>
        <w:numFmt w:val="bullet"/>
        <w:lvlText w:val=""/>
        <w:lvlJc w:val="left"/>
        <w:pPr>
          <w:ind w:left="6480" w:hanging="360"/>
        </w:pPr>
        <w:rPr>
          <w:rFonts w:ascii="Wingdings" w:hAnsi="Wingdings"/>
        </w:rPr>
      </w:lvl>
    </w:lvlOverride>
  </w:num>
  <w:num w:numId="13" w16cid:durableId="313410147">
    <w:abstractNumId w:val="31"/>
  </w:num>
  <w:num w:numId="14" w16cid:durableId="2065761328">
    <w:abstractNumId w:val="8"/>
  </w:num>
  <w:num w:numId="15" w16cid:durableId="1515848819">
    <w:abstractNumId w:val="22"/>
  </w:num>
  <w:num w:numId="16" w16cid:durableId="910193701">
    <w:abstractNumId w:val="46"/>
  </w:num>
  <w:num w:numId="17" w16cid:durableId="259219835">
    <w:abstractNumId w:val="17"/>
  </w:num>
  <w:num w:numId="18" w16cid:durableId="669330305">
    <w:abstractNumId w:val="33"/>
  </w:num>
  <w:num w:numId="19" w16cid:durableId="1401247233">
    <w:abstractNumId w:val="37"/>
  </w:num>
  <w:num w:numId="20" w16cid:durableId="142628555">
    <w:abstractNumId w:val="45"/>
  </w:num>
  <w:num w:numId="21" w16cid:durableId="2011180328">
    <w:abstractNumId w:val="12"/>
  </w:num>
  <w:num w:numId="22" w16cid:durableId="1286890551">
    <w:abstractNumId w:val="47"/>
  </w:num>
  <w:num w:numId="23" w16cid:durableId="139424120">
    <w:abstractNumId w:val="2"/>
  </w:num>
  <w:num w:numId="24" w16cid:durableId="796991041">
    <w:abstractNumId w:val="11"/>
  </w:num>
  <w:num w:numId="25" w16cid:durableId="1358431335">
    <w:abstractNumId w:val="30"/>
  </w:num>
  <w:num w:numId="26" w16cid:durableId="183784735">
    <w:abstractNumId w:val="39"/>
  </w:num>
  <w:num w:numId="27" w16cid:durableId="805045828">
    <w:abstractNumId w:val="0"/>
  </w:num>
  <w:num w:numId="28" w16cid:durableId="1271739443">
    <w:abstractNumId w:val="10"/>
  </w:num>
  <w:num w:numId="29" w16cid:durableId="1649818706">
    <w:abstractNumId w:val="25"/>
  </w:num>
  <w:num w:numId="30" w16cid:durableId="1592662722">
    <w:abstractNumId w:val="23"/>
  </w:num>
  <w:num w:numId="31" w16cid:durableId="243730763">
    <w:abstractNumId w:val="18"/>
  </w:num>
  <w:num w:numId="32" w16cid:durableId="1690526575">
    <w:abstractNumId w:val="28"/>
  </w:num>
  <w:num w:numId="33" w16cid:durableId="1481381013">
    <w:abstractNumId w:val="14"/>
  </w:num>
  <w:num w:numId="34" w16cid:durableId="1149520771">
    <w:abstractNumId w:val="4"/>
  </w:num>
  <w:num w:numId="35" w16cid:durableId="1630165072">
    <w:abstractNumId w:val="29"/>
  </w:num>
  <w:num w:numId="36" w16cid:durableId="1582325991">
    <w:abstractNumId w:val="15"/>
  </w:num>
  <w:num w:numId="37" w16cid:durableId="905408513">
    <w:abstractNumId w:val="27"/>
  </w:num>
  <w:num w:numId="38" w16cid:durableId="1558009167">
    <w:abstractNumId w:val="32"/>
  </w:num>
  <w:num w:numId="39" w16cid:durableId="689645730">
    <w:abstractNumId w:val="36"/>
  </w:num>
  <w:num w:numId="40" w16cid:durableId="689375346">
    <w:abstractNumId w:val="26"/>
  </w:num>
  <w:num w:numId="41" w16cid:durableId="1164124637">
    <w:abstractNumId w:val="16"/>
  </w:num>
  <w:num w:numId="42" w16cid:durableId="1876499897">
    <w:abstractNumId w:val="24"/>
  </w:num>
  <w:num w:numId="43" w16cid:durableId="69237279">
    <w:abstractNumId w:val="19"/>
  </w:num>
  <w:num w:numId="44" w16cid:durableId="1681808945">
    <w:abstractNumId w:val="43"/>
  </w:num>
  <w:num w:numId="45" w16cid:durableId="1441141882">
    <w:abstractNumId w:val="20"/>
  </w:num>
  <w:num w:numId="46" w16cid:durableId="1321932347">
    <w:abstractNumId w:val="41"/>
  </w:num>
  <w:num w:numId="47" w16cid:durableId="1608349676">
    <w:abstractNumId w:val="35"/>
  </w:num>
  <w:num w:numId="48" w16cid:durableId="252974534">
    <w:abstractNumId w:val="48"/>
  </w:num>
  <w:num w:numId="49" w16cid:durableId="667368527">
    <w:abstractNumId w:val="1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ela Smajlovic">
    <w15:presenceInfo w15:providerId="AD" w15:userId="S::asmajlovic@maxcessintl.com::fd098fb9-b0a5-498d-bec8-730db917f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s-BO" w:vendorID="64" w:dllVersion="6" w:nlCheck="1" w:checkStyle="0"/>
  <w:activeWritingStyle w:appName="MSWord" w:lang="en-US" w:vendorID="64" w:dllVersion="6" w:nlCheck="1" w:checkStyle="1"/>
  <w:activeWritingStyle w:appName="MSWord" w:lang="en-GB" w:vendorID="64" w:dllVersion="6" w:nlCheck="1" w:checkStyle="1"/>
  <w:activeWritingStyle w:appName="MSWord" w:lang="en-PH" w:vendorID="64" w:dllVersion="6" w:nlCheck="1" w:checkStyle="1"/>
  <w:activeWritingStyle w:appName="MSWord" w:lang="en-US" w:vendorID="64" w:dllVersion="0" w:nlCheck="1" w:checkStyle="0"/>
  <w:activeWritingStyle w:appName="MSWord" w:lang="en-GB" w:vendorID="64" w:dllVersion="0" w:nlCheck="1" w:checkStyle="0"/>
  <w:activeWritingStyle w:appName="MSWord" w:lang="en-PH" w:vendorID="64" w:dllVersion="0" w:nlCheck="1" w:checkStyle="0"/>
  <w:activeWritingStyle w:appName="MSWord" w:lang="fr-BE" w:vendorID="64" w:dllVersion="0" w:nlCheck="1" w:checkStyle="0"/>
  <w:activeWritingStyle w:appName="MSWord" w:lang="en" w:vendorID="64" w:dllVersion="0" w:nlCheck="1" w:checkStyle="0"/>
  <w:proofState w:spelling="clean" w:grammar="clean"/>
  <w:trackRevisions/>
  <w:doNotTrackFormatting/>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7A"/>
    <w:rsid w:val="00000B2D"/>
    <w:rsid w:val="00001038"/>
    <w:rsid w:val="0000118B"/>
    <w:rsid w:val="0000196A"/>
    <w:rsid w:val="00001E99"/>
    <w:rsid w:val="00001F20"/>
    <w:rsid w:val="000021E0"/>
    <w:rsid w:val="000026EF"/>
    <w:rsid w:val="00003624"/>
    <w:rsid w:val="00003DC5"/>
    <w:rsid w:val="000045B9"/>
    <w:rsid w:val="000053A7"/>
    <w:rsid w:val="0000544F"/>
    <w:rsid w:val="0000557C"/>
    <w:rsid w:val="00006072"/>
    <w:rsid w:val="00006137"/>
    <w:rsid w:val="000063A8"/>
    <w:rsid w:val="00006E47"/>
    <w:rsid w:val="000077EE"/>
    <w:rsid w:val="00007E3F"/>
    <w:rsid w:val="000101D8"/>
    <w:rsid w:val="0001171F"/>
    <w:rsid w:val="00011749"/>
    <w:rsid w:val="000119CA"/>
    <w:rsid w:val="00012617"/>
    <w:rsid w:val="000127CB"/>
    <w:rsid w:val="00012BCC"/>
    <w:rsid w:val="00012DCD"/>
    <w:rsid w:val="00012E32"/>
    <w:rsid w:val="000134A1"/>
    <w:rsid w:val="00013993"/>
    <w:rsid w:val="00013ADD"/>
    <w:rsid w:val="000141FC"/>
    <w:rsid w:val="00014ACF"/>
    <w:rsid w:val="00014F7C"/>
    <w:rsid w:val="000150F3"/>
    <w:rsid w:val="00015FBF"/>
    <w:rsid w:val="00016D2C"/>
    <w:rsid w:val="00017185"/>
    <w:rsid w:val="00017938"/>
    <w:rsid w:val="00020299"/>
    <w:rsid w:val="00020C7C"/>
    <w:rsid w:val="00020E13"/>
    <w:rsid w:val="000215CA"/>
    <w:rsid w:val="00022536"/>
    <w:rsid w:val="00022797"/>
    <w:rsid w:val="00023F39"/>
    <w:rsid w:val="00023FE7"/>
    <w:rsid w:val="00024AEC"/>
    <w:rsid w:val="00025197"/>
    <w:rsid w:val="00025B29"/>
    <w:rsid w:val="00025EBC"/>
    <w:rsid w:val="00027654"/>
    <w:rsid w:val="000301A1"/>
    <w:rsid w:val="0003065F"/>
    <w:rsid w:val="000314A5"/>
    <w:rsid w:val="00032706"/>
    <w:rsid w:val="00032722"/>
    <w:rsid w:val="00033236"/>
    <w:rsid w:val="00033573"/>
    <w:rsid w:val="00033C34"/>
    <w:rsid w:val="00034078"/>
    <w:rsid w:val="00034458"/>
    <w:rsid w:val="000350F5"/>
    <w:rsid w:val="00036B7C"/>
    <w:rsid w:val="00036DAB"/>
    <w:rsid w:val="00036E96"/>
    <w:rsid w:val="0003709A"/>
    <w:rsid w:val="00037498"/>
    <w:rsid w:val="000374E9"/>
    <w:rsid w:val="0003764C"/>
    <w:rsid w:val="00037BFA"/>
    <w:rsid w:val="00037F97"/>
    <w:rsid w:val="000408C8"/>
    <w:rsid w:val="00040AF8"/>
    <w:rsid w:val="0004159C"/>
    <w:rsid w:val="00041DEE"/>
    <w:rsid w:val="00042BB7"/>
    <w:rsid w:val="00042E46"/>
    <w:rsid w:val="000433CF"/>
    <w:rsid w:val="00043817"/>
    <w:rsid w:val="00043988"/>
    <w:rsid w:val="00043CF6"/>
    <w:rsid w:val="000440F2"/>
    <w:rsid w:val="00044135"/>
    <w:rsid w:val="00044377"/>
    <w:rsid w:val="00044BA8"/>
    <w:rsid w:val="000458BF"/>
    <w:rsid w:val="00046678"/>
    <w:rsid w:val="000470B6"/>
    <w:rsid w:val="00047678"/>
    <w:rsid w:val="0004784C"/>
    <w:rsid w:val="00047B79"/>
    <w:rsid w:val="00047D55"/>
    <w:rsid w:val="00050CC8"/>
    <w:rsid w:val="00051619"/>
    <w:rsid w:val="00051DED"/>
    <w:rsid w:val="00051DFC"/>
    <w:rsid w:val="00052636"/>
    <w:rsid w:val="00052749"/>
    <w:rsid w:val="00052F93"/>
    <w:rsid w:val="00053248"/>
    <w:rsid w:val="00053505"/>
    <w:rsid w:val="000537EF"/>
    <w:rsid w:val="00053D57"/>
    <w:rsid w:val="00054083"/>
    <w:rsid w:val="00054E18"/>
    <w:rsid w:val="0005632C"/>
    <w:rsid w:val="000574C9"/>
    <w:rsid w:val="00057AC5"/>
    <w:rsid w:val="0006092E"/>
    <w:rsid w:val="0006110C"/>
    <w:rsid w:val="00061F87"/>
    <w:rsid w:val="0006213F"/>
    <w:rsid w:val="000628F6"/>
    <w:rsid w:val="0006371C"/>
    <w:rsid w:val="00063EED"/>
    <w:rsid w:val="0006444C"/>
    <w:rsid w:val="0006516F"/>
    <w:rsid w:val="000656A7"/>
    <w:rsid w:val="00065B1E"/>
    <w:rsid w:val="0006741B"/>
    <w:rsid w:val="00067A1D"/>
    <w:rsid w:val="00067DED"/>
    <w:rsid w:val="00070358"/>
    <w:rsid w:val="0007142B"/>
    <w:rsid w:val="0007370A"/>
    <w:rsid w:val="00075676"/>
    <w:rsid w:val="00075ED9"/>
    <w:rsid w:val="00076113"/>
    <w:rsid w:val="00076280"/>
    <w:rsid w:val="0007727D"/>
    <w:rsid w:val="00077CBB"/>
    <w:rsid w:val="00077FE5"/>
    <w:rsid w:val="000804F8"/>
    <w:rsid w:val="00080AAA"/>
    <w:rsid w:val="000811E2"/>
    <w:rsid w:val="0008121A"/>
    <w:rsid w:val="00081332"/>
    <w:rsid w:val="000818DA"/>
    <w:rsid w:val="00081EE9"/>
    <w:rsid w:val="0008255D"/>
    <w:rsid w:val="0008320B"/>
    <w:rsid w:val="00083637"/>
    <w:rsid w:val="00083D62"/>
    <w:rsid w:val="000843EF"/>
    <w:rsid w:val="00084C99"/>
    <w:rsid w:val="00087167"/>
    <w:rsid w:val="00090572"/>
    <w:rsid w:val="00090944"/>
    <w:rsid w:val="00091C82"/>
    <w:rsid w:val="000922F1"/>
    <w:rsid w:val="00092512"/>
    <w:rsid w:val="00092858"/>
    <w:rsid w:val="000928CD"/>
    <w:rsid w:val="00092927"/>
    <w:rsid w:val="00092B2F"/>
    <w:rsid w:val="00092D35"/>
    <w:rsid w:val="000959E1"/>
    <w:rsid w:val="00095D27"/>
    <w:rsid w:val="00095D37"/>
    <w:rsid w:val="0009612C"/>
    <w:rsid w:val="000970E0"/>
    <w:rsid w:val="0009791F"/>
    <w:rsid w:val="00097DB6"/>
    <w:rsid w:val="000A0152"/>
    <w:rsid w:val="000A06C2"/>
    <w:rsid w:val="000A07D6"/>
    <w:rsid w:val="000A17FA"/>
    <w:rsid w:val="000A1848"/>
    <w:rsid w:val="000A1850"/>
    <w:rsid w:val="000A2F84"/>
    <w:rsid w:val="000A3A85"/>
    <w:rsid w:val="000A3BC5"/>
    <w:rsid w:val="000A3DC8"/>
    <w:rsid w:val="000A4064"/>
    <w:rsid w:val="000A434E"/>
    <w:rsid w:val="000A4EE8"/>
    <w:rsid w:val="000A5190"/>
    <w:rsid w:val="000A5CCB"/>
    <w:rsid w:val="000A6256"/>
    <w:rsid w:val="000A6FAF"/>
    <w:rsid w:val="000A7400"/>
    <w:rsid w:val="000B0AA3"/>
    <w:rsid w:val="000B0DD7"/>
    <w:rsid w:val="000B1640"/>
    <w:rsid w:val="000B189C"/>
    <w:rsid w:val="000B3351"/>
    <w:rsid w:val="000B3FB0"/>
    <w:rsid w:val="000B4196"/>
    <w:rsid w:val="000B45A9"/>
    <w:rsid w:val="000B4F38"/>
    <w:rsid w:val="000B520E"/>
    <w:rsid w:val="000B5385"/>
    <w:rsid w:val="000B58D2"/>
    <w:rsid w:val="000B5900"/>
    <w:rsid w:val="000B5B6F"/>
    <w:rsid w:val="000B63F7"/>
    <w:rsid w:val="000B66B6"/>
    <w:rsid w:val="000B717E"/>
    <w:rsid w:val="000B74C3"/>
    <w:rsid w:val="000B7969"/>
    <w:rsid w:val="000C0278"/>
    <w:rsid w:val="000C0A51"/>
    <w:rsid w:val="000C0E80"/>
    <w:rsid w:val="000C1875"/>
    <w:rsid w:val="000C1BED"/>
    <w:rsid w:val="000C23EF"/>
    <w:rsid w:val="000C264A"/>
    <w:rsid w:val="000C2BA6"/>
    <w:rsid w:val="000C3283"/>
    <w:rsid w:val="000C379E"/>
    <w:rsid w:val="000C3BAE"/>
    <w:rsid w:val="000C3DB1"/>
    <w:rsid w:val="000C42AA"/>
    <w:rsid w:val="000C49FC"/>
    <w:rsid w:val="000C51A8"/>
    <w:rsid w:val="000C6544"/>
    <w:rsid w:val="000C6848"/>
    <w:rsid w:val="000C7AEE"/>
    <w:rsid w:val="000C7CEA"/>
    <w:rsid w:val="000C7DC7"/>
    <w:rsid w:val="000C7ED7"/>
    <w:rsid w:val="000D0023"/>
    <w:rsid w:val="000D047C"/>
    <w:rsid w:val="000D05BD"/>
    <w:rsid w:val="000D1191"/>
    <w:rsid w:val="000D156A"/>
    <w:rsid w:val="000D2178"/>
    <w:rsid w:val="000D27B9"/>
    <w:rsid w:val="000D360E"/>
    <w:rsid w:val="000D4015"/>
    <w:rsid w:val="000D4C18"/>
    <w:rsid w:val="000D5EEE"/>
    <w:rsid w:val="000D5FCF"/>
    <w:rsid w:val="000D62E2"/>
    <w:rsid w:val="000D6695"/>
    <w:rsid w:val="000D6C1D"/>
    <w:rsid w:val="000D7412"/>
    <w:rsid w:val="000D7666"/>
    <w:rsid w:val="000D78F2"/>
    <w:rsid w:val="000E01EF"/>
    <w:rsid w:val="000E0A6B"/>
    <w:rsid w:val="000E0AB2"/>
    <w:rsid w:val="000E1978"/>
    <w:rsid w:val="000E1D24"/>
    <w:rsid w:val="000E26D3"/>
    <w:rsid w:val="000E29FE"/>
    <w:rsid w:val="000E2DC7"/>
    <w:rsid w:val="000E2E83"/>
    <w:rsid w:val="000E30C3"/>
    <w:rsid w:val="000E3AC1"/>
    <w:rsid w:val="000E3D08"/>
    <w:rsid w:val="000E4FBD"/>
    <w:rsid w:val="000E5337"/>
    <w:rsid w:val="000E5AD1"/>
    <w:rsid w:val="000E60DC"/>
    <w:rsid w:val="000E6C9F"/>
    <w:rsid w:val="000F0243"/>
    <w:rsid w:val="000F05BC"/>
    <w:rsid w:val="000F0E98"/>
    <w:rsid w:val="000F17E3"/>
    <w:rsid w:val="000F1A07"/>
    <w:rsid w:val="000F2018"/>
    <w:rsid w:val="000F22A2"/>
    <w:rsid w:val="000F3245"/>
    <w:rsid w:val="000F3362"/>
    <w:rsid w:val="000F387D"/>
    <w:rsid w:val="000F39F6"/>
    <w:rsid w:val="000F3E9E"/>
    <w:rsid w:val="000F3F0E"/>
    <w:rsid w:val="000F4BB4"/>
    <w:rsid w:val="000F4C1E"/>
    <w:rsid w:val="000F5039"/>
    <w:rsid w:val="000F6180"/>
    <w:rsid w:val="000F74B0"/>
    <w:rsid w:val="000F7D1D"/>
    <w:rsid w:val="001005CB"/>
    <w:rsid w:val="00100795"/>
    <w:rsid w:val="00100A81"/>
    <w:rsid w:val="00100B84"/>
    <w:rsid w:val="00100D89"/>
    <w:rsid w:val="001019BF"/>
    <w:rsid w:val="001024CD"/>
    <w:rsid w:val="00103C82"/>
    <w:rsid w:val="001048B5"/>
    <w:rsid w:val="00104CEE"/>
    <w:rsid w:val="00105082"/>
    <w:rsid w:val="001052B8"/>
    <w:rsid w:val="00105909"/>
    <w:rsid w:val="001062A3"/>
    <w:rsid w:val="001063A4"/>
    <w:rsid w:val="00106632"/>
    <w:rsid w:val="00106A59"/>
    <w:rsid w:val="001073E9"/>
    <w:rsid w:val="00107D5A"/>
    <w:rsid w:val="00110321"/>
    <w:rsid w:val="00110B52"/>
    <w:rsid w:val="00110DF5"/>
    <w:rsid w:val="001111ED"/>
    <w:rsid w:val="0011127A"/>
    <w:rsid w:val="001114B1"/>
    <w:rsid w:val="00112B0D"/>
    <w:rsid w:val="00113131"/>
    <w:rsid w:val="001136C6"/>
    <w:rsid w:val="00113A8F"/>
    <w:rsid w:val="00113AC4"/>
    <w:rsid w:val="00113B9D"/>
    <w:rsid w:val="00114CE3"/>
    <w:rsid w:val="00115186"/>
    <w:rsid w:val="00115411"/>
    <w:rsid w:val="001157B4"/>
    <w:rsid w:val="00115AED"/>
    <w:rsid w:val="00115CCF"/>
    <w:rsid w:val="00115F63"/>
    <w:rsid w:val="001161E9"/>
    <w:rsid w:val="00117652"/>
    <w:rsid w:val="00120408"/>
    <w:rsid w:val="001209D9"/>
    <w:rsid w:val="00120BAF"/>
    <w:rsid w:val="00121CF6"/>
    <w:rsid w:val="00121D3C"/>
    <w:rsid w:val="001228B4"/>
    <w:rsid w:val="00122D3B"/>
    <w:rsid w:val="00122D74"/>
    <w:rsid w:val="00122ED2"/>
    <w:rsid w:val="00122FA8"/>
    <w:rsid w:val="00123368"/>
    <w:rsid w:val="0012597E"/>
    <w:rsid w:val="00126D2A"/>
    <w:rsid w:val="00127CE3"/>
    <w:rsid w:val="00130B64"/>
    <w:rsid w:val="00131062"/>
    <w:rsid w:val="00131E83"/>
    <w:rsid w:val="00132A24"/>
    <w:rsid w:val="00132B70"/>
    <w:rsid w:val="00132B97"/>
    <w:rsid w:val="00133952"/>
    <w:rsid w:val="00133B21"/>
    <w:rsid w:val="00133FCD"/>
    <w:rsid w:val="0013474D"/>
    <w:rsid w:val="00135314"/>
    <w:rsid w:val="001358F6"/>
    <w:rsid w:val="00135C28"/>
    <w:rsid w:val="0013658C"/>
    <w:rsid w:val="00136EF7"/>
    <w:rsid w:val="0013747E"/>
    <w:rsid w:val="00137E36"/>
    <w:rsid w:val="001406D9"/>
    <w:rsid w:val="001406F9"/>
    <w:rsid w:val="001408F3"/>
    <w:rsid w:val="00140DB8"/>
    <w:rsid w:val="00141244"/>
    <w:rsid w:val="001416AA"/>
    <w:rsid w:val="00141F84"/>
    <w:rsid w:val="0014282C"/>
    <w:rsid w:val="0014316C"/>
    <w:rsid w:val="0014323A"/>
    <w:rsid w:val="00143954"/>
    <w:rsid w:val="00144294"/>
    <w:rsid w:val="00144A97"/>
    <w:rsid w:val="00144F41"/>
    <w:rsid w:val="00144FF9"/>
    <w:rsid w:val="0014536A"/>
    <w:rsid w:val="00145412"/>
    <w:rsid w:val="001469C5"/>
    <w:rsid w:val="00146CD4"/>
    <w:rsid w:val="00146E5B"/>
    <w:rsid w:val="0014729E"/>
    <w:rsid w:val="00147E28"/>
    <w:rsid w:val="001501A8"/>
    <w:rsid w:val="0015048C"/>
    <w:rsid w:val="0015051C"/>
    <w:rsid w:val="00150784"/>
    <w:rsid w:val="00150C5B"/>
    <w:rsid w:val="0015118F"/>
    <w:rsid w:val="00151461"/>
    <w:rsid w:val="00151987"/>
    <w:rsid w:val="00151FDE"/>
    <w:rsid w:val="00152569"/>
    <w:rsid w:val="00152FBD"/>
    <w:rsid w:val="00153161"/>
    <w:rsid w:val="0015425B"/>
    <w:rsid w:val="001547BB"/>
    <w:rsid w:val="00154812"/>
    <w:rsid w:val="00155098"/>
    <w:rsid w:val="001558C8"/>
    <w:rsid w:val="00156116"/>
    <w:rsid w:val="001569F6"/>
    <w:rsid w:val="00156BA3"/>
    <w:rsid w:val="00156D00"/>
    <w:rsid w:val="00156E75"/>
    <w:rsid w:val="001607FD"/>
    <w:rsid w:val="00160830"/>
    <w:rsid w:val="001611C2"/>
    <w:rsid w:val="00161E84"/>
    <w:rsid w:val="00162272"/>
    <w:rsid w:val="001625A5"/>
    <w:rsid w:val="001641B6"/>
    <w:rsid w:val="001649AD"/>
    <w:rsid w:val="00164AE8"/>
    <w:rsid w:val="00164EF3"/>
    <w:rsid w:val="00165025"/>
    <w:rsid w:val="001651E3"/>
    <w:rsid w:val="00165663"/>
    <w:rsid w:val="00165FAE"/>
    <w:rsid w:val="00166C05"/>
    <w:rsid w:val="001672BB"/>
    <w:rsid w:val="001672CF"/>
    <w:rsid w:val="0016757C"/>
    <w:rsid w:val="00167AEB"/>
    <w:rsid w:val="00167C4B"/>
    <w:rsid w:val="001711C4"/>
    <w:rsid w:val="001722C0"/>
    <w:rsid w:val="00172A41"/>
    <w:rsid w:val="00172B90"/>
    <w:rsid w:val="00173756"/>
    <w:rsid w:val="00173D29"/>
    <w:rsid w:val="00173E30"/>
    <w:rsid w:val="00173FCE"/>
    <w:rsid w:val="0017421C"/>
    <w:rsid w:val="0017450F"/>
    <w:rsid w:val="00174FA4"/>
    <w:rsid w:val="00175330"/>
    <w:rsid w:val="00175822"/>
    <w:rsid w:val="00176423"/>
    <w:rsid w:val="00176F6F"/>
    <w:rsid w:val="001772ED"/>
    <w:rsid w:val="00177D25"/>
    <w:rsid w:val="00180D04"/>
    <w:rsid w:val="001815B8"/>
    <w:rsid w:val="001816EB"/>
    <w:rsid w:val="001817EF"/>
    <w:rsid w:val="00181AE6"/>
    <w:rsid w:val="0018329A"/>
    <w:rsid w:val="00183720"/>
    <w:rsid w:val="00184049"/>
    <w:rsid w:val="00184E78"/>
    <w:rsid w:val="0018567A"/>
    <w:rsid w:val="00185FBB"/>
    <w:rsid w:val="001864DA"/>
    <w:rsid w:val="00186811"/>
    <w:rsid w:val="00187706"/>
    <w:rsid w:val="00187F17"/>
    <w:rsid w:val="00187F38"/>
    <w:rsid w:val="00190C3E"/>
    <w:rsid w:val="001917FC"/>
    <w:rsid w:val="00191E64"/>
    <w:rsid w:val="00191EA4"/>
    <w:rsid w:val="0019305A"/>
    <w:rsid w:val="00195135"/>
    <w:rsid w:val="001953F6"/>
    <w:rsid w:val="0019572A"/>
    <w:rsid w:val="001959B7"/>
    <w:rsid w:val="00195AB6"/>
    <w:rsid w:val="00195C17"/>
    <w:rsid w:val="0019699C"/>
    <w:rsid w:val="00196B7D"/>
    <w:rsid w:val="00196B97"/>
    <w:rsid w:val="00196CAD"/>
    <w:rsid w:val="00196CFF"/>
    <w:rsid w:val="00196E09"/>
    <w:rsid w:val="00196ECF"/>
    <w:rsid w:val="001A0D0A"/>
    <w:rsid w:val="001A1B90"/>
    <w:rsid w:val="001A1D64"/>
    <w:rsid w:val="001A2612"/>
    <w:rsid w:val="001A2DD7"/>
    <w:rsid w:val="001A3F89"/>
    <w:rsid w:val="001A47D2"/>
    <w:rsid w:val="001A5C81"/>
    <w:rsid w:val="001A60D8"/>
    <w:rsid w:val="001A700F"/>
    <w:rsid w:val="001A79AE"/>
    <w:rsid w:val="001B04FF"/>
    <w:rsid w:val="001B0A68"/>
    <w:rsid w:val="001B17ED"/>
    <w:rsid w:val="001B2D84"/>
    <w:rsid w:val="001B3042"/>
    <w:rsid w:val="001B4506"/>
    <w:rsid w:val="001B4AC7"/>
    <w:rsid w:val="001B6288"/>
    <w:rsid w:val="001B69F4"/>
    <w:rsid w:val="001B6A12"/>
    <w:rsid w:val="001B6FBC"/>
    <w:rsid w:val="001B7340"/>
    <w:rsid w:val="001B73B1"/>
    <w:rsid w:val="001B740B"/>
    <w:rsid w:val="001B7841"/>
    <w:rsid w:val="001B7A9E"/>
    <w:rsid w:val="001C1063"/>
    <w:rsid w:val="001C1CAA"/>
    <w:rsid w:val="001C2939"/>
    <w:rsid w:val="001C2F7E"/>
    <w:rsid w:val="001C34E9"/>
    <w:rsid w:val="001C34ED"/>
    <w:rsid w:val="001C47ED"/>
    <w:rsid w:val="001C48C6"/>
    <w:rsid w:val="001C4FCA"/>
    <w:rsid w:val="001C57C2"/>
    <w:rsid w:val="001C5AB6"/>
    <w:rsid w:val="001C617D"/>
    <w:rsid w:val="001C62E9"/>
    <w:rsid w:val="001C63FB"/>
    <w:rsid w:val="001C6852"/>
    <w:rsid w:val="001C6FB7"/>
    <w:rsid w:val="001C76B1"/>
    <w:rsid w:val="001C77AF"/>
    <w:rsid w:val="001C782F"/>
    <w:rsid w:val="001D03FC"/>
    <w:rsid w:val="001D071C"/>
    <w:rsid w:val="001D07FE"/>
    <w:rsid w:val="001D0855"/>
    <w:rsid w:val="001D10B0"/>
    <w:rsid w:val="001D11F1"/>
    <w:rsid w:val="001D14B7"/>
    <w:rsid w:val="001D15AE"/>
    <w:rsid w:val="001D1973"/>
    <w:rsid w:val="001D1D06"/>
    <w:rsid w:val="001D284C"/>
    <w:rsid w:val="001D3021"/>
    <w:rsid w:val="001D36FD"/>
    <w:rsid w:val="001D3D97"/>
    <w:rsid w:val="001D45E5"/>
    <w:rsid w:val="001D492E"/>
    <w:rsid w:val="001D5177"/>
    <w:rsid w:val="001D525E"/>
    <w:rsid w:val="001D54D2"/>
    <w:rsid w:val="001D58BA"/>
    <w:rsid w:val="001D6469"/>
    <w:rsid w:val="001D7B6B"/>
    <w:rsid w:val="001E01E7"/>
    <w:rsid w:val="001E054F"/>
    <w:rsid w:val="001E0A97"/>
    <w:rsid w:val="001E1F58"/>
    <w:rsid w:val="001E23B1"/>
    <w:rsid w:val="001E2935"/>
    <w:rsid w:val="001E2996"/>
    <w:rsid w:val="001E29C5"/>
    <w:rsid w:val="001E367E"/>
    <w:rsid w:val="001E39E1"/>
    <w:rsid w:val="001E4141"/>
    <w:rsid w:val="001E41D7"/>
    <w:rsid w:val="001E428A"/>
    <w:rsid w:val="001E47FE"/>
    <w:rsid w:val="001E4B1B"/>
    <w:rsid w:val="001E4F45"/>
    <w:rsid w:val="001E553A"/>
    <w:rsid w:val="001E57C8"/>
    <w:rsid w:val="001E587E"/>
    <w:rsid w:val="001E5E2E"/>
    <w:rsid w:val="001E663D"/>
    <w:rsid w:val="001E6A0B"/>
    <w:rsid w:val="001E6BDC"/>
    <w:rsid w:val="001E6CD5"/>
    <w:rsid w:val="001E780A"/>
    <w:rsid w:val="001F057A"/>
    <w:rsid w:val="001F1406"/>
    <w:rsid w:val="001F169A"/>
    <w:rsid w:val="001F40EB"/>
    <w:rsid w:val="001F44DD"/>
    <w:rsid w:val="001F4718"/>
    <w:rsid w:val="001F481A"/>
    <w:rsid w:val="001F489A"/>
    <w:rsid w:val="001F4A2A"/>
    <w:rsid w:val="001F4F06"/>
    <w:rsid w:val="001F5742"/>
    <w:rsid w:val="001F574C"/>
    <w:rsid w:val="001F6002"/>
    <w:rsid w:val="001F611C"/>
    <w:rsid w:val="001F6BFE"/>
    <w:rsid w:val="001F729F"/>
    <w:rsid w:val="002006AD"/>
    <w:rsid w:val="00200E38"/>
    <w:rsid w:val="00200EBB"/>
    <w:rsid w:val="00201036"/>
    <w:rsid w:val="00201394"/>
    <w:rsid w:val="00202434"/>
    <w:rsid w:val="00202804"/>
    <w:rsid w:val="002029D7"/>
    <w:rsid w:val="00202AB1"/>
    <w:rsid w:val="00203789"/>
    <w:rsid w:val="00203CCF"/>
    <w:rsid w:val="00203E6F"/>
    <w:rsid w:val="00204044"/>
    <w:rsid w:val="0020413F"/>
    <w:rsid w:val="002049DF"/>
    <w:rsid w:val="00204FE7"/>
    <w:rsid w:val="00205940"/>
    <w:rsid w:val="0020627C"/>
    <w:rsid w:val="00206EBD"/>
    <w:rsid w:val="00210010"/>
    <w:rsid w:val="00210297"/>
    <w:rsid w:val="00210651"/>
    <w:rsid w:val="00211613"/>
    <w:rsid w:val="00211708"/>
    <w:rsid w:val="00211812"/>
    <w:rsid w:val="002121C3"/>
    <w:rsid w:val="002124E8"/>
    <w:rsid w:val="00212561"/>
    <w:rsid w:val="00212D29"/>
    <w:rsid w:val="002131DB"/>
    <w:rsid w:val="00213577"/>
    <w:rsid w:val="002138E0"/>
    <w:rsid w:val="00213B2B"/>
    <w:rsid w:val="00214BD7"/>
    <w:rsid w:val="00214BDE"/>
    <w:rsid w:val="002164E2"/>
    <w:rsid w:val="00216BD2"/>
    <w:rsid w:val="00216CDF"/>
    <w:rsid w:val="00216DD3"/>
    <w:rsid w:val="00217262"/>
    <w:rsid w:val="002201BC"/>
    <w:rsid w:val="002203CF"/>
    <w:rsid w:val="00221253"/>
    <w:rsid w:val="002221DF"/>
    <w:rsid w:val="00223659"/>
    <w:rsid w:val="002246CD"/>
    <w:rsid w:val="0022540A"/>
    <w:rsid w:val="00225AF3"/>
    <w:rsid w:val="00225C27"/>
    <w:rsid w:val="00226413"/>
    <w:rsid w:val="00226656"/>
    <w:rsid w:val="00227014"/>
    <w:rsid w:val="00230482"/>
    <w:rsid w:val="002307FB"/>
    <w:rsid w:val="002309EB"/>
    <w:rsid w:val="00230C19"/>
    <w:rsid w:val="0023132D"/>
    <w:rsid w:val="002316E1"/>
    <w:rsid w:val="00231A7D"/>
    <w:rsid w:val="00231BD2"/>
    <w:rsid w:val="0023307D"/>
    <w:rsid w:val="00233282"/>
    <w:rsid w:val="002338EC"/>
    <w:rsid w:val="00234D05"/>
    <w:rsid w:val="00235225"/>
    <w:rsid w:val="002356B1"/>
    <w:rsid w:val="002357C2"/>
    <w:rsid w:val="00235FFF"/>
    <w:rsid w:val="0023653C"/>
    <w:rsid w:val="00237B09"/>
    <w:rsid w:val="00237FF5"/>
    <w:rsid w:val="002406F6"/>
    <w:rsid w:val="00240868"/>
    <w:rsid w:val="00241181"/>
    <w:rsid w:val="00241CC1"/>
    <w:rsid w:val="00241D7D"/>
    <w:rsid w:val="00241EBE"/>
    <w:rsid w:val="00242F9F"/>
    <w:rsid w:val="00243171"/>
    <w:rsid w:val="00243299"/>
    <w:rsid w:val="002433D6"/>
    <w:rsid w:val="00244827"/>
    <w:rsid w:val="00244888"/>
    <w:rsid w:val="00244CA7"/>
    <w:rsid w:val="00244CDD"/>
    <w:rsid w:val="00245497"/>
    <w:rsid w:val="0024563A"/>
    <w:rsid w:val="00245D1C"/>
    <w:rsid w:val="0024696E"/>
    <w:rsid w:val="00247C76"/>
    <w:rsid w:val="00247CEC"/>
    <w:rsid w:val="00247D61"/>
    <w:rsid w:val="002508FA"/>
    <w:rsid w:val="00250F73"/>
    <w:rsid w:val="002513FA"/>
    <w:rsid w:val="00251677"/>
    <w:rsid w:val="0025171A"/>
    <w:rsid w:val="00251CAA"/>
    <w:rsid w:val="00252C8D"/>
    <w:rsid w:val="00252FCD"/>
    <w:rsid w:val="00253BC2"/>
    <w:rsid w:val="00253F82"/>
    <w:rsid w:val="00255943"/>
    <w:rsid w:val="00255E33"/>
    <w:rsid w:val="00256381"/>
    <w:rsid w:val="00256EDA"/>
    <w:rsid w:val="00257921"/>
    <w:rsid w:val="00257DEF"/>
    <w:rsid w:val="0026055F"/>
    <w:rsid w:val="00261C0F"/>
    <w:rsid w:val="00262098"/>
    <w:rsid w:val="0026250C"/>
    <w:rsid w:val="002630C6"/>
    <w:rsid w:val="00263E5A"/>
    <w:rsid w:val="00264CD7"/>
    <w:rsid w:val="00264F7E"/>
    <w:rsid w:val="00265193"/>
    <w:rsid w:val="002651C7"/>
    <w:rsid w:val="002652A1"/>
    <w:rsid w:val="0026569A"/>
    <w:rsid w:val="00265810"/>
    <w:rsid w:val="00265921"/>
    <w:rsid w:val="00265B3E"/>
    <w:rsid w:val="00265B46"/>
    <w:rsid w:val="002663DB"/>
    <w:rsid w:val="00266716"/>
    <w:rsid w:val="00266D53"/>
    <w:rsid w:val="00267067"/>
    <w:rsid w:val="002671B8"/>
    <w:rsid w:val="0026734A"/>
    <w:rsid w:val="00267847"/>
    <w:rsid w:val="00270465"/>
    <w:rsid w:val="00270E5F"/>
    <w:rsid w:val="0027109E"/>
    <w:rsid w:val="002727B0"/>
    <w:rsid w:val="002728C6"/>
    <w:rsid w:val="00275039"/>
    <w:rsid w:val="00275ED9"/>
    <w:rsid w:val="00276147"/>
    <w:rsid w:val="00276896"/>
    <w:rsid w:val="00276D29"/>
    <w:rsid w:val="00277154"/>
    <w:rsid w:val="00277456"/>
    <w:rsid w:val="002779A8"/>
    <w:rsid w:val="00277BB2"/>
    <w:rsid w:val="00277DE7"/>
    <w:rsid w:val="002807A7"/>
    <w:rsid w:val="002809A7"/>
    <w:rsid w:val="00281F99"/>
    <w:rsid w:val="00282509"/>
    <w:rsid w:val="00282D87"/>
    <w:rsid w:val="00283199"/>
    <w:rsid w:val="002837E9"/>
    <w:rsid w:val="00283BDD"/>
    <w:rsid w:val="002845F7"/>
    <w:rsid w:val="00284F06"/>
    <w:rsid w:val="002855A9"/>
    <w:rsid w:val="002856A5"/>
    <w:rsid w:val="0028685C"/>
    <w:rsid w:val="00286D53"/>
    <w:rsid w:val="00286E91"/>
    <w:rsid w:val="00290463"/>
    <w:rsid w:val="00290CD2"/>
    <w:rsid w:val="00290DEE"/>
    <w:rsid w:val="00291027"/>
    <w:rsid w:val="00291331"/>
    <w:rsid w:val="00291787"/>
    <w:rsid w:val="002920D1"/>
    <w:rsid w:val="00292807"/>
    <w:rsid w:val="00292B76"/>
    <w:rsid w:val="00292F0E"/>
    <w:rsid w:val="002937F3"/>
    <w:rsid w:val="00293A76"/>
    <w:rsid w:val="002941A4"/>
    <w:rsid w:val="00294517"/>
    <w:rsid w:val="00294CDF"/>
    <w:rsid w:val="002950BE"/>
    <w:rsid w:val="002960F5"/>
    <w:rsid w:val="00296216"/>
    <w:rsid w:val="00296426"/>
    <w:rsid w:val="002969CA"/>
    <w:rsid w:val="00296B08"/>
    <w:rsid w:val="00297189"/>
    <w:rsid w:val="00297DC6"/>
    <w:rsid w:val="002A1689"/>
    <w:rsid w:val="002A17D2"/>
    <w:rsid w:val="002A182F"/>
    <w:rsid w:val="002A1A2D"/>
    <w:rsid w:val="002A2595"/>
    <w:rsid w:val="002A2C57"/>
    <w:rsid w:val="002A5DF5"/>
    <w:rsid w:val="002A6AB0"/>
    <w:rsid w:val="002A6E46"/>
    <w:rsid w:val="002A7255"/>
    <w:rsid w:val="002B110C"/>
    <w:rsid w:val="002B1716"/>
    <w:rsid w:val="002B17F1"/>
    <w:rsid w:val="002B1BFF"/>
    <w:rsid w:val="002B20F4"/>
    <w:rsid w:val="002B2215"/>
    <w:rsid w:val="002B290A"/>
    <w:rsid w:val="002B2A52"/>
    <w:rsid w:val="002B2A7B"/>
    <w:rsid w:val="002B3105"/>
    <w:rsid w:val="002B31B9"/>
    <w:rsid w:val="002B38F5"/>
    <w:rsid w:val="002B3AAF"/>
    <w:rsid w:val="002B4532"/>
    <w:rsid w:val="002B4DF6"/>
    <w:rsid w:val="002B4F17"/>
    <w:rsid w:val="002B5B3C"/>
    <w:rsid w:val="002B67FB"/>
    <w:rsid w:val="002B689C"/>
    <w:rsid w:val="002B7088"/>
    <w:rsid w:val="002B7C70"/>
    <w:rsid w:val="002B7E1E"/>
    <w:rsid w:val="002C08F4"/>
    <w:rsid w:val="002C1855"/>
    <w:rsid w:val="002C2016"/>
    <w:rsid w:val="002C2038"/>
    <w:rsid w:val="002C24EF"/>
    <w:rsid w:val="002C3C04"/>
    <w:rsid w:val="002C3D36"/>
    <w:rsid w:val="002C3DE1"/>
    <w:rsid w:val="002C43F5"/>
    <w:rsid w:val="002C466B"/>
    <w:rsid w:val="002C579F"/>
    <w:rsid w:val="002C5C28"/>
    <w:rsid w:val="002C5DEB"/>
    <w:rsid w:val="002C62AD"/>
    <w:rsid w:val="002C686C"/>
    <w:rsid w:val="002C687C"/>
    <w:rsid w:val="002C723F"/>
    <w:rsid w:val="002C7C0B"/>
    <w:rsid w:val="002D043C"/>
    <w:rsid w:val="002D05D2"/>
    <w:rsid w:val="002D079B"/>
    <w:rsid w:val="002D16BE"/>
    <w:rsid w:val="002D330C"/>
    <w:rsid w:val="002D4AF2"/>
    <w:rsid w:val="002D4CBB"/>
    <w:rsid w:val="002D5B6F"/>
    <w:rsid w:val="002D5C39"/>
    <w:rsid w:val="002D5E2D"/>
    <w:rsid w:val="002D5EF4"/>
    <w:rsid w:val="002D78ED"/>
    <w:rsid w:val="002D7A03"/>
    <w:rsid w:val="002E1064"/>
    <w:rsid w:val="002E18EF"/>
    <w:rsid w:val="002E1CBB"/>
    <w:rsid w:val="002E1FA3"/>
    <w:rsid w:val="002E24B6"/>
    <w:rsid w:val="002E265A"/>
    <w:rsid w:val="002E2F03"/>
    <w:rsid w:val="002E322D"/>
    <w:rsid w:val="002E34CF"/>
    <w:rsid w:val="002E368B"/>
    <w:rsid w:val="002E3CF9"/>
    <w:rsid w:val="002E3F29"/>
    <w:rsid w:val="002E4F6D"/>
    <w:rsid w:val="002E51C1"/>
    <w:rsid w:val="002E55E7"/>
    <w:rsid w:val="002E5C70"/>
    <w:rsid w:val="002E6268"/>
    <w:rsid w:val="002E631A"/>
    <w:rsid w:val="002E64A1"/>
    <w:rsid w:val="002E664D"/>
    <w:rsid w:val="002E7061"/>
    <w:rsid w:val="002E74F0"/>
    <w:rsid w:val="002E7C3C"/>
    <w:rsid w:val="002F008A"/>
    <w:rsid w:val="002F0D4F"/>
    <w:rsid w:val="002F1BD8"/>
    <w:rsid w:val="002F1C62"/>
    <w:rsid w:val="002F20BE"/>
    <w:rsid w:val="002F2703"/>
    <w:rsid w:val="002F2F8C"/>
    <w:rsid w:val="002F335F"/>
    <w:rsid w:val="002F3446"/>
    <w:rsid w:val="002F34F8"/>
    <w:rsid w:val="002F42CE"/>
    <w:rsid w:val="002F55CC"/>
    <w:rsid w:val="002F5DC5"/>
    <w:rsid w:val="002F62F4"/>
    <w:rsid w:val="002F6939"/>
    <w:rsid w:val="002F76C5"/>
    <w:rsid w:val="002F7B1E"/>
    <w:rsid w:val="002F7FD0"/>
    <w:rsid w:val="00300347"/>
    <w:rsid w:val="00301037"/>
    <w:rsid w:val="00301327"/>
    <w:rsid w:val="00302948"/>
    <w:rsid w:val="003029C4"/>
    <w:rsid w:val="003031B5"/>
    <w:rsid w:val="00303EFC"/>
    <w:rsid w:val="00304120"/>
    <w:rsid w:val="00304573"/>
    <w:rsid w:val="0030465C"/>
    <w:rsid w:val="00304790"/>
    <w:rsid w:val="00305023"/>
    <w:rsid w:val="003053A5"/>
    <w:rsid w:val="003053F4"/>
    <w:rsid w:val="00305652"/>
    <w:rsid w:val="00305C19"/>
    <w:rsid w:val="0030645E"/>
    <w:rsid w:val="00306EFC"/>
    <w:rsid w:val="00307BBF"/>
    <w:rsid w:val="00307C83"/>
    <w:rsid w:val="00310447"/>
    <w:rsid w:val="00310587"/>
    <w:rsid w:val="00310903"/>
    <w:rsid w:val="00310BCD"/>
    <w:rsid w:val="00310D1F"/>
    <w:rsid w:val="00312484"/>
    <w:rsid w:val="003124AF"/>
    <w:rsid w:val="00312845"/>
    <w:rsid w:val="00312CE7"/>
    <w:rsid w:val="00313108"/>
    <w:rsid w:val="0031359E"/>
    <w:rsid w:val="003137AF"/>
    <w:rsid w:val="00313F9A"/>
    <w:rsid w:val="00314B2C"/>
    <w:rsid w:val="003158B3"/>
    <w:rsid w:val="00315B94"/>
    <w:rsid w:val="003164D0"/>
    <w:rsid w:val="00316BD2"/>
    <w:rsid w:val="00317350"/>
    <w:rsid w:val="003177BE"/>
    <w:rsid w:val="00317997"/>
    <w:rsid w:val="00317D76"/>
    <w:rsid w:val="00321952"/>
    <w:rsid w:val="00321A7C"/>
    <w:rsid w:val="00322651"/>
    <w:rsid w:val="00322894"/>
    <w:rsid w:val="00322A0B"/>
    <w:rsid w:val="00322F98"/>
    <w:rsid w:val="0032303D"/>
    <w:rsid w:val="00323506"/>
    <w:rsid w:val="00323879"/>
    <w:rsid w:val="00323FE1"/>
    <w:rsid w:val="00325D4D"/>
    <w:rsid w:val="00326C14"/>
    <w:rsid w:val="00327067"/>
    <w:rsid w:val="0032784F"/>
    <w:rsid w:val="00327B95"/>
    <w:rsid w:val="0033056A"/>
    <w:rsid w:val="00330738"/>
    <w:rsid w:val="00330B93"/>
    <w:rsid w:val="00330CB2"/>
    <w:rsid w:val="00331393"/>
    <w:rsid w:val="00331716"/>
    <w:rsid w:val="003324ED"/>
    <w:rsid w:val="00333235"/>
    <w:rsid w:val="00334604"/>
    <w:rsid w:val="00334954"/>
    <w:rsid w:val="0033540B"/>
    <w:rsid w:val="0033593C"/>
    <w:rsid w:val="00336120"/>
    <w:rsid w:val="00337044"/>
    <w:rsid w:val="00337F27"/>
    <w:rsid w:val="003403C9"/>
    <w:rsid w:val="0034109E"/>
    <w:rsid w:val="003411D1"/>
    <w:rsid w:val="00341A0C"/>
    <w:rsid w:val="00342336"/>
    <w:rsid w:val="00342871"/>
    <w:rsid w:val="00343599"/>
    <w:rsid w:val="00343995"/>
    <w:rsid w:val="00344FD7"/>
    <w:rsid w:val="00346420"/>
    <w:rsid w:val="0034690D"/>
    <w:rsid w:val="00346A49"/>
    <w:rsid w:val="00346C4B"/>
    <w:rsid w:val="00347CBF"/>
    <w:rsid w:val="003517FC"/>
    <w:rsid w:val="00352084"/>
    <w:rsid w:val="00352520"/>
    <w:rsid w:val="00352676"/>
    <w:rsid w:val="003528E7"/>
    <w:rsid w:val="00352973"/>
    <w:rsid w:val="00354628"/>
    <w:rsid w:val="0035515B"/>
    <w:rsid w:val="0035540A"/>
    <w:rsid w:val="00356570"/>
    <w:rsid w:val="0035664F"/>
    <w:rsid w:val="003568DD"/>
    <w:rsid w:val="00356DBF"/>
    <w:rsid w:val="0035732C"/>
    <w:rsid w:val="00357414"/>
    <w:rsid w:val="00357C79"/>
    <w:rsid w:val="00357CF3"/>
    <w:rsid w:val="00357D4D"/>
    <w:rsid w:val="00357D9C"/>
    <w:rsid w:val="00360899"/>
    <w:rsid w:val="003608A9"/>
    <w:rsid w:val="003610AC"/>
    <w:rsid w:val="00361208"/>
    <w:rsid w:val="0036167F"/>
    <w:rsid w:val="003617D9"/>
    <w:rsid w:val="003632AA"/>
    <w:rsid w:val="00363717"/>
    <w:rsid w:val="00364C5A"/>
    <w:rsid w:val="00364FB9"/>
    <w:rsid w:val="00365BD0"/>
    <w:rsid w:val="00365E61"/>
    <w:rsid w:val="0036607F"/>
    <w:rsid w:val="0036654E"/>
    <w:rsid w:val="00366D72"/>
    <w:rsid w:val="00367344"/>
    <w:rsid w:val="003675A3"/>
    <w:rsid w:val="00367F52"/>
    <w:rsid w:val="0037044C"/>
    <w:rsid w:val="0037096B"/>
    <w:rsid w:val="00370F4C"/>
    <w:rsid w:val="0037114C"/>
    <w:rsid w:val="0037123D"/>
    <w:rsid w:val="00371316"/>
    <w:rsid w:val="00371416"/>
    <w:rsid w:val="00371BAF"/>
    <w:rsid w:val="00371D8D"/>
    <w:rsid w:val="00371DC0"/>
    <w:rsid w:val="00371FE1"/>
    <w:rsid w:val="00372A7D"/>
    <w:rsid w:val="00372C22"/>
    <w:rsid w:val="00373299"/>
    <w:rsid w:val="00373496"/>
    <w:rsid w:val="00373901"/>
    <w:rsid w:val="00373C20"/>
    <w:rsid w:val="00373E16"/>
    <w:rsid w:val="0037442D"/>
    <w:rsid w:val="00374496"/>
    <w:rsid w:val="003744CD"/>
    <w:rsid w:val="00374764"/>
    <w:rsid w:val="0037491E"/>
    <w:rsid w:val="003753D3"/>
    <w:rsid w:val="0037594B"/>
    <w:rsid w:val="003770C2"/>
    <w:rsid w:val="00377C98"/>
    <w:rsid w:val="00377CF1"/>
    <w:rsid w:val="003814E0"/>
    <w:rsid w:val="00381F88"/>
    <w:rsid w:val="00382D7B"/>
    <w:rsid w:val="00382DFE"/>
    <w:rsid w:val="00384397"/>
    <w:rsid w:val="00384769"/>
    <w:rsid w:val="00384AC5"/>
    <w:rsid w:val="00385175"/>
    <w:rsid w:val="003855F2"/>
    <w:rsid w:val="0038581E"/>
    <w:rsid w:val="00385916"/>
    <w:rsid w:val="0038625E"/>
    <w:rsid w:val="00386CEB"/>
    <w:rsid w:val="003873C0"/>
    <w:rsid w:val="00387C58"/>
    <w:rsid w:val="003905DB"/>
    <w:rsid w:val="00390A4F"/>
    <w:rsid w:val="00390BA1"/>
    <w:rsid w:val="00390D0E"/>
    <w:rsid w:val="00391D43"/>
    <w:rsid w:val="00391F1F"/>
    <w:rsid w:val="003923C1"/>
    <w:rsid w:val="00392444"/>
    <w:rsid w:val="0039337E"/>
    <w:rsid w:val="003943B6"/>
    <w:rsid w:val="003955D1"/>
    <w:rsid w:val="00396206"/>
    <w:rsid w:val="003968EA"/>
    <w:rsid w:val="003971E0"/>
    <w:rsid w:val="00397891"/>
    <w:rsid w:val="00397ED1"/>
    <w:rsid w:val="003A0255"/>
    <w:rsid w:val="003A0366"/>
    <w:rsid w:val="003A06BF"/>
    <w:rsid w:val="003A091D"/>
    <w:rsid w:val="003A0B0D"/>
    <w:rsid w:val="003A122E"/>
    <w:rsid w:val="003A17FB"/>
    <w:rsid w:val="003A1F8C"/>
    <w:rsid w:val="003A2851"/>
    <w:rsid w:val="003A2F85"/>
    <w:rsid w:val="003A3017"/>
    <w:rsid w:val="003A340D"/>
    <w:rsid w:val="003A35E5"/>
    <w:rsid w:val="003A3BCC"/>
    <w:rsid w:val="003A3EAE"/>
    <w:rsid w:val="003A3FA4"/>
    <w:rsid w:val="003A409F"/>
    <w:rsid w:val="003A42AE"/>
    <w:rsid w:val="003A4488"/>
    <w:rsid w:val="003A4B40"/>
    <w:rsid w:val="003A562F"/>
    <w:rsid w:val="003A636B"/>
    <w:rsid w:val="003A68E0"/>
    <w:rsid w:val="003A7CCE"/>
    <w:rsid w:val="003A7F60"/>
    <w:rsid w:val="003B0784"/>
    <w:rsid w:val="003B09A1"/>
    <w:rsid w:val="003B0DF8"/>
    <w:rsid w:val="003B10B7"/>
    <w:rsid w:val="003B15E0"/>
    <w:rsid w:val="003B1C71"/>
    <w:rsid w:val="003B2621"/>
    <w:rsid w:val="003B291A"/>
    <w:rsid w:val="003B2B1C"/>
    <w:rsid w:val="003B2F7D"/>
    <w:rsid w:val="003B308B"/>
    <w:rsid w:val="003B316C"/>
    <w:rsid w:val="003B4D66"/>
    <w:rsid w:val="003B531E"/>
    <w:rsid w:val="003B5C2C"/>
    <w:rsid w:val="003B62DE"/>
    <w:rsid w:val="003B63D1"/>
    <w:rsid w:val="003B65F8"/>
    <w:rsid w:val="003B7A48"/>
    <w:rsid w:val="003C0377"/>
    <w:rsid w:val="003C07B5"/>
    <w:rsid w:val="003C0807"/>
    <w:rsid w:val="003C0F98"/>
    <w:rsid w:val="003C138E"/>
    <w:rsid w:val="003C1C93"/>
    <w:rsid w:val="003C2699"/>
    <w:rsid w:val="003C404E"/>
    <w:rsid w:val="003C5163"/>
    <w:rsid w:val="003C52C9"/>
    <w:rsid w:val="003C59B6"/>
    <w:rsid w:val="003C5F25"/>
    <w:rsid w:val="003C60FE"/>
    <w:rsid w:val="003C6BB3"/>
    <w:rsid w:val="003C7040"/>
    <w:rsid w:val="003C770D"/>
    <w:rsid w:val="003C7A8E"/>
    <w:rsid w:val="003C7B25"/>
    <w:rsid w:val="003C7DED"/>
    <w:rsid w:val="003D019A"/>
    <w:rsid w:val="003D0A74"/>
    <w:rsid w:val="003D10A1"/>
    <w:rsid w:val="003D1363"/>
    <w:rsid w:val="003D14E4"/>
    <w:rsid w:val="003D18A2"/>
    <w:rsid w:val="003D1D22"/>
    <w:rsid w:val="003D21A5"/>
    <w:rsid w:val="003D2875"/>
    <w:rsid w:val="003D3720"/>
    <w:rsid w:val="003D3D07"/>
    <w:rsid w:val="003D4B08"/>
    <w:rsid w:val="003D5BD7"/>
    <w:rsid w:val="003D603A"/>
    <w:rsid w:val="003D68EE"/>
    <w:rsid w:val="003D6BE0"/>
    <w:rsid w:val="003D6DF9"/>
    <w:rsid w:val="003D6EDB"/>
    <w:rsid w:val="003D77A7"/>
    <w:rsid w:val="003D7880"/>
    <w:rsid w:val="003E007C"/>
    <w:rsid w:val="003E0FFE"/>
    <w:rsid w:val="003E12A3"/>
    <w:rsid w:val="003E22D1"/>
    <w:rsid w:val="003E24C7"/>
    <w:rsid w:val="003E2725"/>
    <w:rsid w:val="003E2784"/>
    <w:rsid w:val="003E2AF7"/>
    <w:rsid w:val="003E2BB8"/>
    <w:rsid w:val="003E308D"/>
    <w:rsid w:val="003E3AA2"/>
    <w:rsid w:val="003E3BF8"/>
    <w:rsid w:val="003E3C28"/>
    <w:rsid w:val="003E3C6F"/>
    <w:rsid w:val="003E3D06"/>
    <w:rsid w:val="003E3F22"/>
    <w:rsid w:val="003E3FF9"/>
    <w:rsid w:val="003E4345"/>
    <w:rsid w:val="003E4E72"/>
    <w:rsid w:val="003E4FFE"/>
    <w:rsid w:val="003E6410"/>
    <w:rsid w:val="003E7811"/>
    <w:rsid w:val="003E7E3A"/>
    <w:rsid w:val="003F0299"/>
    <w:rsid w:val="003F0454"/>
    <w:rsid w:val="003F0699"/>
    <w:rsid w:val="003F14D3"/>
    <w:rsid w:val="003F2334"/>
    <w:rsid w:val="003F24FE"/>
    <w:rsid w:val="003F2533"/>
    <w:rsid w:val="003F27C2"/>
    <w:rsid w:val="003F2E06"/>
    <w:rsid w:val="003F311B"/>
    <w:rsid w:val="003F3500"/>
    <w:rsid w:val="003F3A03"/>
    <w:rsid w:val="003F3FBD"/>
    <w:rsid w:val="003F44AA"/>
    <w:rsid w:val="003F4507"/>
    <w:rsid w:val="003F5747"/>
    <w:rsid w:val="003F610A"/>
    <w:rsid w:val="003F683B"/>
    <w:rsid w:val="004001D0"/>
    <w:rsid w:val="004004FD"/>
    <w:rsid w:val="00400B22"/>
    <w:rsid w:val="00401781"/>
    <w:rsid w:val="00401B7C"/>
    <w:rsid w:val="00401C58"/>
    <w:rsid w:val="004021AF"/>
    <w:rsid w:val="0040234E"/>
    <w:rsid w:val="00403863"/>
    <w:rsid w:val="004046D8"/>
    <w:rsid w:val="00404E1E"/>
    <w:rsid w:val="004054E7"/>
    <w:rsid w:val="00405846"/>
    <w:rsid w:val="00405A66"/>
    <w:rsid w:val="00406590"/>
    <w:rsid w:val="00407874"/>
    <w:rsid w:val="00407913"/>
    <w:rsid w:val="00407C27"/>
    <w:rsid w:val="00407D2C"/>
    <w:rsid w:val="0041041F"/>
    <w:rsid w:val="0041045B"/>
    <w:rsid w:val="00411457"/>
    <w:rsid w:val="00413318"/>
    <w:rsid w:val="00413465"/>
    <w:rsid w:val="00413AB3"/>
    <w:rsid w:val="004142B2"/>
    <w:rsid w:val="004145FA"/>
    <w:rsid w:val="00414F66"/>
    <w:rsid w:val="004150D1"/>
    <w:rsid w:val="0041569C"/>
    <w:rsid w:val="004168CD"/>
    <w:rsid w:val="004171A4"/>
    <w:rsid w:val="0041744E"/>
    <w:rsid w:val="00417F06"/>
    <w:rsid w:val="00421042"/>
    <w:rsid w:val="00421255"/>
    <w:rsid w:val="0042171C"/>
    <w:rsid w:val="004219AD"/>
    <w:rsid w:val="00421FFB"/>
    <w:rsid w:val="00422338"/>
    <w:rsid w:val="00422849"/>
    <w:rsid w:val="004230CA"/>
    <w:rsid w:val="00423F89"/>
    <w:rsid w:val="00424979"/>
    <w:rsid w:val="0042555D"/>
    <w:rsid w:val="00425C53"/>
    <w:rsid w:val="00425F9D"/>
    <w:rsid w:val="004275AF"/>
    <w:rsid w:val="0042770A"/>
    <w:rsid w:val="00427A64"/>
    <w:rsid w:val="004302B8"/>
    <w:rsid w:val="00430851"/>
    <w:rsid w:val="004308F8"/>
    <w:rsid w:val="00430D8A"/>
    <w:rsid w:val="00431E39"/>
    <w:rsid w:val="004321B8"/>
    <w:rsid w:val="004323E4"/>
    <w:rsid w:val="00432487"/>
    <w:rsid w:val="0043261E"/>
    <w:rsid w:val="00432D2D"/>
    <w:rsid w:val="00432D4D"/>
    <w:rsid w:val="00432D59"/>
    <w:rsid w:val="00432D95"/>
    <w:rsid w:val="00432FF4"/>
    <w:rsid w:val="004332D6"/>
    <w:rsid w:val="00433D3D"/>
    <w:rsid w:val="00433F1B"/>
    <w:rsid w:val="00435019"/>
    <w:rsid w:val="00435C51"/>
    <w:rsid w:val="00435C6A"/>
    <w:rsid w:val="00436221"/>
    <w:rsid w:val="0043645F"/>
    <w:rsid w:val="004364DD"/>
    <w:rsid w:val="00436D68"/>
    <w:rsid w:val="004374EF"/>
    <w:rsid w:val="00437D1E"/>
    <w:rsid w:val="0044017E"/>
    <w:rsid w:val="004404D0"/>
    <w:rsid w:val="004411B9"/>
    <w:rsid w:val="0044129A"/>
    <w:rsid w:val="00442575"/>
    <w:rsid w:val="004426F6"/>
    <w:rsid w:val="00443809"/>
    <w:rsid w:val="00443A98"/>
    <w:rsid w:val="00443C6E"/>
    <w:rsid w:val="00444BED"/>
    <w:rsid w:val="004455F0"/>
    <w:rsid w:val="00445945"/>
    <w:rsid w:val="004462E8"/>
    <w:rsid w:val="004465B9"/>
    <w:rsid w:val="00446FE3"/>
    <w:rsid w:val="0044780E"/>
    <w:rsid w:val="004501D6"/>
    <w:rsid w:val="00450446"/>
    <w:rsid w:val="00450EBE"/>
    <w:rsid w:val="004513B0"/>
    <w:rsid w:val="00451A13"/>
    <w:rsid w:val="00451E9E"/>
    <w:rsid w:val="00452BF6"/>
    <w:rsid w:val="00452F30"/>
    <w:rsid w:val="00453227"/>
    <w:rsid w:val="004533C1"/>
    <w:rsid w:val="00453C02"/>
    <w:rsid w:val="00454A4D"/>
    <w:rsid w:val="004550DF"/>
    <w:rsid w:val="00455879"/>
    <w:rsid w:val="0045610B"/>
    <w:rsid w:val="00456175"/>
    <w:rsid w:val="00456F20"/>
    <w:rsid w:val="00457C34"/>
    <w:rsid w:val="00457F35"/>
    <w:rsid w:val="0046027D"/>
    <w:rsid w:val="00461F00"/>
    <w:rsid w:val="00462518"/>
    <w:rsid w:val="004629DD"/>
    <w:rsid w:val="00462E00"/>
    <w:rsid w:val="00463C54"/>
    <w:rsid w:val="00464390"/>
    <w:rsid w:val="004644BA"/>
    <w:rsid w:val="00465119"/>
    <w:rsid w:val="004657C5"/>
    <w:rsid w:val="00466216"/>
    <w:rsid w:val="0046673C"/>
    <w:rsid w:val="00466CE5"/>
    <w:rsid w:val="0046705D"/>
    <w:rsid w:val="004676FB"/>
    <w:rsid w:val="004702C8"/>
    <w:rsid w:val="00470E28"/>
    <w:rsid w:val="00470E41"/>
    <w:rsid w:val="0047149A"/>
    <w:rsid w:val="0047162D"/>
    <w:rsid w:val="00472432"/>
    <w:rsid w:val="00472F16"/>
    <w:rsid w:val="0047309C"/>
    <w:rsid w:val="00473C32"/>
    <w:rsid w:val="00473EE5"/>
    <w:rsid w:val="00473F21"/>
    <w:rsid w:val="004743BC"/>
    <w:rsid w:val="00474670"/>
    <w:rsid w:val="00474F6E"/>
    <w:rsid w:val="0047601D"/>
    <w:rsid w:val="00476138"/>
    <w:rsid w:val="004769DC"/>
    <w:rsid w:val="00476D7D"/>
    <w:rsid w:val="004770F7"/>
    <w:rsid w:val="0047751F"/>
    <w:rsid w:val="00477F0D"/>
    <w:rsid w:val="0048121D"/>
    <w:rsid w:val="00481ADD"/>
    <w:rsid w:val="00481B3B"/>
    <w:rsid w:val="0048224A"/>
    <w:rsid w:val="00482968"/>
    <w:rsid w:val="00482C23"/>
    <w:rsid w:val="004834F9"/>
    <w:rsid w:val="004844AC"/>
    <w:rsid w:val="0048462E"/>
    <w:rsid w:val="00484843"/>
    <w:rsid w:val="004849D9"/>
    <w:rsid w:val="004853C4"/>
    <w:rsid w:val="0048656A"/>
    <w:rsid w:val="00486AB2"/>
    <w:rsid w:val="00486B7E"/>
    <w:rsid w:val="0049021F"/>
    <w:rsid w:val="0049110B"/>
    <w:rsid w:val="0049144C"/>
    <w:rsid w:val="00491494"/>
    <w:rsid w:val="004918BF"/>
    <w:rsid w:val="0049245E"/>
    <w:rsid w:val="0049245F"/>
    <w:rsid w:val="00492A8E"/>
    <w:rsid w:val="004934E9"/>
    <w:rsid w:val="00494716"/>
    <w:rsid w:val="00494AC7"/>
    <w:rsid w:val="00495A10"/>
    <w:rsid w:val="00495BD7"/>
    <w:rsid w:val="00495DA0"/>
    <w:rsid w:val="00495FC5"/>
    <w:rsid w:val="0049649C"/>
    <w:rsid w:val="004973F8"/>
    <w:rsid w:val="00497712"/>
    <w:rsid w:val="004A0111"/>
    <w:rsid w:val="004A0615"/>
    <w:rsid w:val="004A134A"/>
    <w:rsid w:val="004A140A"/>
    <w:rsid w:val="004A1E8A"/>
    <w:rsid w:val="004A27B9"/>
    <w:rsid w:val="004A289A"/>
    <w:rsid w:val="004A28DF"/>
    <w:rsid w:val="004A2E42"/>
    <w:rsid w:val="004A3847"/>
    <w:rsid w:val="004A41D9"/>
    <w:rsid w:val="004A4DA8"/>
    <w:rsid w:val="004A5C55"/>
    <w:rsid w:val="004A5D65"/>
    <w:rsid w:val="004A6512"/>
    <w:rsid w:val="004A677E"/>
    <w:rsid w:val="004A6AA5"/>
    <w:rsid w:val="004A6F48"/>
    <w:rsid w:val="004A6FEA"/>
    <w:rsid w:val="004A7186"/>
    <w:rsid w:val="004A7232"/>
    <w:rsid w:val="004A7590"/>
    <w:rsid w:val="004A7FBD"/>
    <w:rsid w:val="004B1ADE"/>
    <w:rsid w:val="004B208F"/>
    <w:rsid w:val="004B215E"/>
    <w:rsid w:val="004B24D8"/>
    <w:rsid w:val="004B3001"/>
    <w:rsid w:val="004B3CA1"/>
    <w:rsid w:val="004B4758"/>
    <w:rsid w:val="004B482D"/>
    <w:rsid w:val="004B5B45"/>
    <w:rsid w:val="004B5BEB"/>
    <w:rsid w:val="004B6E2B"/>
    <w:rsid w:val="004B6FCB"/>
    <w:rsid w:val="004B79B0"/>
    <w:rsid w:val="004C02CD"/>
    <w:rsid w:val="004C0C4D"/>
    <w:rsid w:val="004C0E98"/>
    <w:rsid w:val="004C1B4F"/>
    <w:rsid w:val="004C1BAC"/>
    <w:rsid w:val="004C2498"/>
    <w:rsid w:val="004C30D1"/>
    <w:rsid w:val="004C32E8"/>
    <w:rsid w:val="004C3451"/>
    <w:rsid w:val="004C37C2"/>
    <w:rsid w:val="004C3C9E"/>
    <w:rsid w:val="004C4566"/>
    <w:rsid w:val="004C49CA"/>
    <w:rsid w:val="004C4B08"/>
    <w:rsid w:val="004C4FE8"/>
    <w:rsid w:val="004C53DC"/>
    <w:rsid w:val="004C5557"/>
    <w:rsid w:val="004C6C43"/>
    <w:rsid w:val="004C78DE"/>
    <w:rsid w:val="004C7A41"/>
    <w:rsid w:val="004D01E3"/>
    <w:rsid w:val="004D104D"/>
    <w:rsid w:val="004D1751"/>
    <w:rsid w:val="004D1A53"/>
    <w:rsid w:val="004D1D26"/>
    <w:rsid w:val="004D37D3"/>
    <w:rsid w:val="004D3EAB"/>
    <w:rsid w:val="004D3F2C"/>
    <w:rsid w:val="004D43CC"/>
    <w:rsid w:val="004D442A"/>
    <w:rsid w:val="004D4724"/>
    <w:rsid w:val="004D5ABC"/>
    <w:rsid w:val="004D5C02"/>
    <w:rsid w:val="004D5DDF"/>
    <w:rsid w:val="004D66A6"/>
    <w:rsid w:val="004D6D02"/>
    <w:rsid w:val="004D719E"/>
    <w:rsid w:val="004D7855"/>
    <w:rsid w:val="004E1494"/>
    <w:rsid w:val="004E1979"/>
    <w:rsid w:val="004E1A00"/>
    <w:rsid w:val="004E2A2B"/>
    <w:rsid w:val="004E3555"/>
    <w:rsid w:val="004E3B39"/>
    <w:rsid w:val="004E3BA3"/>
    <w:rsid w:val="004E3C59"/>
    <w:rsid w:val="004E4D4D"/>
    <w:rsid w:val="004E5E48"/>
    <w:rsid w:val="004E66D2"/>
    <w:rsid w:val="004E6724"/>
    <w:rsid w:val="004E6737"/>
    <w:rsid w:val="004E6865"/>
    <w:rsid w:val="004E688C"/>
    <w:rsid w:val="004E6B51"/>
    <w:rsid w:val="004E6E3F"/>
    <w:rsid w:val="004E7222"/>
    <w:rsid w:val="004F07B5"/>
    <w:rsid w:val="004F0FE4"/>
    <w:rsid w:val="004F10E6"/>
    <w:rsid w:val="004F1232"/>
    <w:rsid w:val="004F1870"/>
    <w:rsid w:val="004F2BB7"/>
    <w:rsid w:val="004F30E7"/>
    <w:rsid w:val="004F4CD4"/>
    <w:rsid w:val="004F4F99"/>
    <w:rsid w:val="004F6C25"/>
    <w:rsid w:val="004F6C9B"/>
    <w:rsid w:val="004F73DC"/>
    <w:rsid w:val="004F75C0"/>
    <w:rsid w:val="004F7D01"/>
    <w:rsid w:val="005005DE"/>
    <w:rsid w:val="00500AA3"/>
    <w:rsid w:val="0050188A"/>
    <w:rsid w:val="005023B4"/>
    <w:rsid w:val="00502544"/>
    <w:rsid w:val="005027A1"/>
    <w:rsid w:val="00502A26"/>
    <w:rsid w:val="00502D80"/>
    <w:rsid w:val="00503B83"/>
    <w:rsid w:val="00503EBA"/>
    <w:rsid w:val="00504479"/>
    <w:rsid w:val="00504506"/>
    <w:rsid w:val="005045B9"/>
    <w:rsid w:val="00504B44"/>
    <w:rsid w:val="00504B45"/>
    <w:rsid w:val="00504B4A"/>
    <w:rsid w:val="00504EF3"/>
    <w:rsid w:val="0050504C"/>
    <w:rsid w:val="00506A75"/>
    <w:rsid w:val="00507BC2"/>
    <w:rsid w:val="005116C3"/>
    <w:rsid w:val="00511EAB"/>
    <w:rsid w:val="00512712"/>
    <w:rsid w:val="00513475"/>
    <w:rsid w:val="00513BD5"/>
    <w:rsid w:val="00514904"/>
    <w:rsid w:val="00514B69"/>
    <w:rsid w:val="00516119"/>
    <w:rsid w:val="005167D7"/>
    <w:rsid w:val="005174B9"/>
    <w:rsid w:val="005177DC"/>
    <w:rsid w:val="00520077"/>
    <w:rsid w:val="00520754"/>
    <w:rsid w:val="00521EA8"/>
    <w:rsid w:val="005225CE"/>
    <w:rsid w:val="00522665"/>
    <w:rsid w:val="00522797"/>
    <w:rsid w:val="005227D8"/>
    <w:rsid w:val="00522939"/>
    <w:rsid w:val="00522ACB"/>
    <w:rsid w:val="00522FF8"/>
    <w:rsid w:val="00523CBC"/>
    <w:rsid w:val="00523DEB"/>
    <w:rsid w:val="005251B9"/>
    <w:rsid w:val="00525412"/>
    <w:rsid w:val="00525DBE"/>
    <w:rsid w:val="0052657F"/>
    <w:rsid w:val="00526700"/>
    <w:rsid w:val="00527A9E"/>
    <w:rsid w:val="00527AB6"/>
    <w:rsid w:val="0053007C"/>
    <w:rsid w:val="00530302"/>
    <w:rsid w:val="0053047C"/>
    <w:rsid w:val="005316CB"/>
    <w:rsid w:val="00532E05"/>
    <w:rsid w:val="00532E53"/>
    <w:rsid w:val="005337D6"/>
    <w:rsid w:val="0053431D"/>
    <w:rsid w:val="00534537"/>
    <w:rsid w:val="005349F3"/>
    <w:rsid w:val="00534E62"/>
    <w:rsid w:val="00534FAA"/>
    <w:rsid w:val="00535FFB"/>
    <w:rsid w:val="005367C1"/>
    <w:rsid w:val="00536907"/>
    <w:rsid w:val="00536C22"/>
    <w:rsid w:val="00536EBF"/>
    <w:rsid w:val="00537243"/>
    <w:rsid w:val="005373E6"/>
    <w:rsid w:val="005376E9"/>
    <w:rsid w:val="00537ACD"/>
    <w:rsid w:val="0054030B"/>
    <w:rsid w:val="00540D02"/>
    <w:rsid w:val="00541158"/>
    <w:rsid w:val="00541B5C"/>
    <w:rsid w:val="00543582"/>
    <w:rsid w:val="005435DD"/>
    <w:rsid w:val="005439F3"/>
    <w:rsid w:val="00543B26"/>
    <w:rsid w:val="00544196"/>
    <w:rsid w:val="00544551"/>
    <w:rsid w:val="0054477D"/>
    <w:rsid w:val="00544A88"/>
    <w:rsid w:val="00544E2B"/>
    <w:rsid w:val="00545CB4"/>
    <w:rsid w:val="00545D31"/>
    <w:rsid w:val="005470A7"/>
    <w:rsid w:val="0054729E"/>
    <w:rsid w:val="00550193"/>
    <w:rsid w:val="00550710"/>
    <w:rsid w:val="00551010"/>
    <w:rsid w:val="00551E12"/>
    <w:rsid w:val="00552C8B"/>
    <w:rsid w:val="00554CB6"/>
    <w:rsid w:val="00555637"/>
    <w:rsid w:val="00555ACC"/>
    <w:rsid w:val="0055601D"/>
    <w:rsid w:val="005565FB"/>
    <w:rsid w:val="00556967"/>
    <w:rsid w:val="00556ADD"/>
    <w:rsid w:val="00556B60"/>
    <w:rsid w:val="00556C52"/>
    <w:rsid w:val="00556E9D"/>
    <w:rsid w:val="0056032E"/>
    <w:rsid w:val="00561232"/>
    <w:rsid w:val="00561C71"/>
    <w:rsid w:val="00561D4D"/>
    <w:rsid w:val="00562947"/>
    <w:rsid w:val="005633CA"/>
    <w:rsid w:val="0056472D"/>
    <w:rsid w:val="00564BA8"/>
    <w:rsid w:val="00564D61"/>
    <w:rsid w:val="00564EA6"/>
    <w:rsid w:val="0056547E"/>
    <w:rsid w:val="005656D7"/>
    <w:rsid w:val="0056585A"/>
    <w:rsid w:val="00565C76"/>
    <w:rsid w:val="00566264"/>
    <w:rsid w:val="005669FC"/>
    <w:rsid w:val="00566A7E"/>
    <w:rsid w:val="00566F58"/>
    <w:rsid w:val="005670E1"/>
    <w:rsid w:val="005676D3"/>
    <w:rsid w:val="00567F3A"/>
    <w:rsid w:val="00570A9D"/>
    <w:rsid w:val="005714C5"/>
    <w:rsid w:val="00571DD4"/>
    <w:rsid w:val="0057235F"/>
    <w:rsid w:val="005728FB"/>
    <w:rsid w:val="00573399"/>
    <w:rsid w:val="00573548"/>
    <w:rsid w:val="0057445B"/>
    <w:rsid w:val="00574806"/>
    <w:rsid w:val="00575637"/>
    <w:rsid w:val="00576D4A"/>
    <w:rsid w:val="00576FC2"/>
    <w:rsid w:val="00577121"/>
    <w:rsid w:val="005802E0"/>
    <w:rsid w:val="0058030D"/>
    <w:rsid w:val="00581261"/>
    <w:rsid w:val="0058229D"/>
    <w:rsid w:val="00582530"/>
    <w:rsid w:val="005834A3"/>
    <w:rsid w:val="00583B88"/>
    <w:rsid w:val="00583DC9"/>
    <w:rsid w:val="00584702"/>
    <w:rsid w:val="00584EC3"/>
    <w:rsid w:val="00584FEE"/>
    <w:rsid w:val="00585147"/>
    <w:rsid w:val="00585448"/>
    <w:rsid w:val="00585989"/>
    <w:rsid w:val="00585DB4"/>
    <w:rsid w:val="00585DDF"/>
    <w:rsid w:val="00585E7A"/>
    <w:rsid w:val="00586065"/>
    <w:rsid w:val="00587CA5"/>
    <w:rsid w:val="00590062"/>
    <w:rsid w:val="005902CD"/>
    <w:rsid w:val="00591841"/>
    <w:rsid w:val="00591A93"/>
    <w:rsid w:val="00592464"/>
    <w:rsid w:val="0059295A"/>
    <w:rsid w:val="00592D41"/>
    <w:rsid w:val="005938CA"/>
    <w:rsid w:val="00593ABD"/>
    <w:rsid w:val="00593EE6"/>
    <w:rsid w:val="005944C9"/>
    <w:rsid w:val="005945C0"/>
    <w:rsid w:val="00594A1B"/>
    <w:rsid w:val="00595936"/>
    <w:rsid w:val="00595AE5"/>
    <w:rsid w:val="0059626B"/>
    <w:rsid w:val="00596A6D"/>
    <w:rsid w:val="005970FF"/>
    <w:rsid w:val="005A0511"/>
    <w:rsid w:val="005A1272"/>
    <w:rsid w:val="005A19C0"/>
    <w:rsid w:val="005A1C34"/>
    <w:rsid w:val="005A1E75"/>
    <w:rsid w:val="005A2165"/>
    <w:rsid w:val="005A2757"/>
    <w:rsid w:val="005A29B3"/>
    <w:rsid w:val="005A2D7E"/>
    <w:rsid w:val="005A437C"/>
    <w:rsid w:val="005A45FC"/>
    <w:rsid w:val="005A49FB"/>
    <w:rsid w:val="005A4D5B"/>
    <w:rsid w:val="005A4E71"/>
    <w:rsid w:val="005A5620"/>
    <w:rsid w:val="005A5803"/>
    <w:rsid w:val="005A5E14"/>
    <w:rsid w:val="005A61E2"/>
    <w:rsid w:val="005A6C77"/>
    <w:rsid w:val="005A7326"/>
    <w:rsid w:val="005A79D1"/>
    <w:rsid w:val="005B0210"/>
    <w:rsid w:val="005B0B81"/>
    <w:rsid w:val="005B13D2"/>
    <w:rsid w:val="005B170E"/>
    <w:rsid w:val="005B18EB"/>
    <w:rsid w:val="005B210D"/>
    <w:rsid w:val="005B32E8"/>
    <w:rsid w:val="005B51C7"/>
    <w:rsid w:val="005B5DC7"/>
    <w:rsid w:val="005B69EF"/>
    <w:rsid w:val="005B6F0C"/>
    <w:rsid w:val="005B76FA"/>
    <w:rsid w:val="005B77D0"/>
    <w:rsid w:val="005B7F90"/>
    <w:rsid w:val="005C08B0"/>
    <w:rsid w:val="005C095C"/>
    <w:rsid w:val="005C1163"/>
    <w:rsid w:val="005C1BAC"/>
    <w:rsid w:val="005C226C"/>
    <w:rsid w:val="005C2EF2"/>
    <w:rsid w:val="005C2F12"/>
    <w:rsid w:val="005C3C79"/>
    <w:rsid w:val="005C4180"/>
    <w:rsid w:val="005C4AF3"/>
    <w:rsid w:val="005C4BC2"/>
    <w:rsid w:val="005C4C24"/>
    <w:rsid w:val="005C5C32"/>
    <w:rsid w:val="005C5F11"/>
    <w:rsid w:val="005C782A"/>
    <w:rsid w:val="005D00C0"/>
    <w:rsid w:val="005D0379"/>
    <w:rsid w:val="005D1585"/>
    <w:rsid w:val="005D346F"/>
    <w:rsid w:val="005D3A08"/>
    <w:rsid w:val="005D446C"/>
    <w:rsid w:val="005D4E4D"/>
    <w:rsid w:val="005D535B"/>
    <w:rsid w:val="005D561C"/>
    <w:rsid w:val="005D5A2F"/>
    <w:rsid w:val="005D5F28"/>
    <w:rsid w:val="005D6323"/>
    <w:rsid w:val="005D66F1"/>
    <w:rsid w:val="005D6919"/>
    <w:rsid w:val="005D6F7F"/>
    <w:rsid w:val="005D7627"/>
    <w:rsid w:val="005D7BFA"/>
    <w:rsid w:val="005E08A9"/>
    <w:rsid w:val="005E2F80"/>
    <w:rsid w:val="005E3D37"/>
    <w:rsid w:val="005E4369"/>
    <w:rsid w:val="005E492D"/>
    <w:rsid w:val="005E4A1E"/>
    <w:rsid w:val="005E4C8B"/>
    <w:rsid w:val="005E51D9"/>
    <w:rsid w:val="005E5636"/>
    <w:rsid w:val="005E7D88"/>
    <w:rsid w:val="005F0E58"/>
    <w:rsid w:val="005F0EE4"/>
    <w:rsid w:val="005F1026"/>
    <w:rsid w:val="005F2731"/>
    <w:rsid w:val="005F277B"/>
    <w:rsid w:val="005F30BD"/>
    <w:rsid w:val="005F3889"/>
    <w:rsid w:val="005F39A1"/>
    <w:rsid w:val="005F3B87"/>
    <w:rsid w:val="005F3E44"/>
    <w:rsid w:val="005F4468"/>
    <w:rsid w:val="005F4514"/>
    <w:rsid w:val="005F4E43"/>
    <w:rsid w:val="005F5708"/>
    <w:rsid w:val="005F595F"/>
    <w:rsid w:val="005F5A59"/>
    <w:rsid w:val="005F65F9"/>
    <w:rsid w:val="005F6689"/>
    <w:rsid w:val="005F7471"/>
    <w:rsid w:val="005F7B99"/>
    <w:rsid w:val="00600241"/>
    <w:rsid w:val="00600DB4"/>
    <w:rsid w:val="006010F0"/>
    <w:rsid w:val="006014BB"/>
    <w:rsid w:val="00602FA2"/>
    <w:rsid w:val="00603045"/>
    <w:rsid w:val="00603571"/>
    <w:rsid w:val="00603C25"/>
    <w:rsid w:val="00603E04"/>
    <w:rsid w:val="00604658"/>
    <w:rsid w:val="00604DF0"/>
    <w:rsid w:val="0060672E"/>
    <w:rsid w:val="00606A78"/>
    <w:rsid w:val="00606A7D"/>
    <w:rsid w:val="00606B9B"/>
    <w:rsid w:val="00606FB8"/>
    <w:rsid w:val="00607243"/>
    <w:rsid w:val="00607E05"/>
    <w:rsid w:val="00610471"/>
    <w:rsid w:val="006105EE"/>
    <w:rsid w:val="00610D60"/>
    <w:rsid w:val="00610E96"/>
    <w:rsid w:val="00610F6F"/>
    <w:rsid w:val="0061110F"/>
    <w:rsid w:val="00611A1A"/>
    <w:rsid w:val="0061203E"/>
    <w:rsid w:val="00612D59"/>
    <w:rsid w:val="00613085"/>
    <w:rsid w:val="006132A8"/>
    <w:rsid w:val="006137E7"/>
    <w:rsid w:val="00613A0D"/>
    <w:rsid w:val="00613A4D"/>
    <w:rsid w:val="00614591"/>
    <w:rsid w:val="006147EA"/>
    <w:rsid w:val="00614B60"/>
    <w:rsid w:val="006152AF"/>
    <w:rsid w:val="00615492"/>
    <w:rsid w:val="0061558D"/>
    <w:rsid w:val="00615C87"/>
    <w:rsid w:val="0061620B"/>
    <w:rsid w:val="006209AF"/>
    <w:rsid w:val="00621FC9"/>
    <w:rsid w:val="0062261C"/>
    <w:rsid w:val="006241DA"/>
    <w:rsid w:val="006245E7"/>
    <w:rsid w:val="00624CF4"/>
    <w:rsid w:val="0062529E"/>
    <w:rsid w:val="00625731"/>
    <w:rsid w:val="006258F6"/>
    <w:rsid w:val="00626B61"/>
    <w:rsid w:val="00626DE6"/>
    <w:rsid w:val="00626E65"/>
    <w:rsid w:val="00626F81"/>
    <w:rsid w:val="0062736E"/>
    <w:rsid w:val="00627E48"/>
    <w:rsid w:val="006305B2"/>
    <w:rsid w:val="006314ED"/>
    <w:rsid w:val="006340E7"/>
    <w:rsid w:val="00635B12"/>
    <w:rsid w:val="00635D3C"/>
    <w:rsid w:val="00636297"/>
    <w:rsid w:val="00636495"/>
    <w:rsid w:val="006401D9"/>
    <w:rsid w:val="00640CB0"/>
    <w:rsid w:val="006411F8"/>
    <w:rsid w:val="006415CF"/>
    <w:rsid w:val="006421DC"/>
    <w:rsid w:val="00642DFA"/>
    <w:rsid w:val="0064311D"/>
    <w:rsid w:val="006432A8"/>
    <w:rsid w:val="00643AA7"/>
    <w:rsid w:val="0064473F"/>
    <w:rsid w:val="00644F42"/>
    <w:rsid w:val="00645896"/>
    <w:rsid w:val="0064599E"/>
    <w:rsid w:val="00645A21"/>
    <w:rsid w:val="00645C99"/>
    <w:rsid w:val="00646057"/>
    <w:rsid w:val="00646B75"/>
    <w:rsid w:val="00646D4A"/>
    <w:rsid w:val="00646F28"/>
    <w:rsid w:val="0064772F"/>
    <w:rsid w:val="00647B6F"/>
    <w:rsid w:val="00647C57"/>
    <w:rsid w:val="0065031C"/>
    <w:rsid w:val="00650712"/>
    <w:rsid w:val="00650C45"/>
    <w:rsid w:val="00650F8F"/>
    <w:rsid w:val="006512B2"/>
    <w:rsid w:val="0065139E"/>
    <w:rsid w:val="0065144F"/>
    <w:rsid w:val="00651659"/>
    <w:rsid w:val="006517EB"/>
    <w:rsid w:val="00652812"/>
    <w:rsid w:val="00653F13"/>
    <w:rsid w:val="00654D9C"/>
    <w:rsid w:val="00655193"/>
    <w:rsid w:val="006558BE"/>
    <w:rsid w:val="006561B0"/>
    <w:rsid w:val="00656FD5"/>
    <w:rsid w:val="00657643"/>
    <w:rsid w:val="00660550"/>
    <w:rsid w:val="00660EBD"/>
    <w:rsid w:val="00660F37"/>
    <w:rsid w:val="00661F57"/>
    <w:rsid w:val="006620EB"/>
    <w:rsid w:val="00663531"/>
    <w:rsid w:val="00663B63"/>
    <w:rsid w:val="00663B9E"/>
    <w:rsid w:val="00663CA8"/>
    <w:rsid w:val="0066440D"/>
    <w:rsid w:val="00664520"/>
    <w:rsid w:val="00664C8C"/>
    <w:rsid w:val="00664CD4"/>
    <w:rsid w:val="006651D8"/>
    <w:rsid w:val="00665231"/>
    <w:rsid w:val="00665485"/>
    <w:rsid w:val="0066659D"/>
    <w:rsid w:val="00666C82"/>
    <w:rsid w:val="006672BB"/>
    <w:rsid w:val="0066762A"/>
    <w:rsid w:val="00670880"/>
    <w:rsid w:val="0067102A"/>
    <w:rsid w:val="0067104B"/>
    <w:rsid w:val="00671873"/>
    <w:rsid w:val="006718C6"/>
    <w:rsid w:val="00671A19"/>
    <w:rsid w:val="00671DB9"/>
    <w:rsid w:val="00671E42"/>
    <w:rsid w:val="00672A0D"/>
    <w:rsid w:val="00672ABF"/>
    <w:rsid w:val="00672CF2"/>
    <w:rsid w:val="00672F73"/>
    <w:rsid w:val="006734D1"/>
    <w:rsid w:val="00673A3E"/>
    <w:rsid w:val="006742C6"/>
    <w:rsid w:val="006742C7"/>
    <w:rsid w:val="00674814"/>
    <w:rsid w:val="00674D97"/>
    <w:rsid w:val="0067504B"/>
    <w:rsid w:val="006757BD"/>
    <w:rsid w:val="00675825"/>
    <w:rsid w:val="00675D61"/>
    <w:rsid w:val="006765A4"/>
    <w:rsid w:val="00676771"/>
    <w:rsid w:val="00676C92"/>
    <w:rsid w:val="006776BB"/>
    <w:rsid w:val="006803E3"/>
    <w:rsid w:val="006810A4"/>
    <w:rsid w:val="00681282"/>
    <w:rsid w:val="006814D0"/>
    <w:rsid w:val="00681765"/>
    <w:rsid w:val="00681BC8"/>
    <w:rsid w:val="0068272D"/>
    <w:rsid w:val="00682D75"/>
    <w:rsid w:val="00682D96"/>
    <w:rsid w:val="006833AB"/>
    <w:rsid w:val="00683B5A"/>
    <w:rsid w:val="00684CF4"/>
    <w:rsid w:val="00684EBC"/>
    <w:rsid w:val="00686A76"/>
    <w:rsid w:val="00686B7A"/>
    <w:rsid w:val="00690392"/>
    <w:rsid w:val="00690609"/>
    <w:rsid w:val="00690866"/>
    <w:rsid w:val="00691128"/>
    <w:rsid w:val="006913DD"/>
    <w:rsid w:val="00691572"/>
    <w:rsid w:val="006917EE"/>
    <w:rsid w:val="00691BB1"/>
    <w:rsid w:val="00691C1C"/>
    <w:rsid w:val="00691C5A"/>
    <w:rsid w:val="00692252"/>
    <w:rsid w:val="0069285C"/>
    <w:rsid w:val="00692D62"/>
    <w:rsid w:val="006931D1"/>
    <w:rsid w:val="006932E7"/>
    <w:rsid w:val="00694438"/>
    <w:rsid w:val="0069485A"/>
    <w:rsid w:val="00694902"/>
    <w:rsid w:val="0069586D"/>
    <w:rsid w:val="00695B39"/>
    <w:rsid w:val="00695CBE"/>
    <w:rsid w:val="0069687D"/>
    <w:rsid w:val="006972CB"/>
    <w:rsid w:val="006A0668"/>
    <w:rsid w:val="006A101F"/>
    <w:rsid w:val="006A1AD6"/>
    <w:rsid w:val="006A323F"/>
    <w:rsid w:val="006A371A"/>
    <w:rsid w:val="006A37C3"/>
    <w:rsid w:val="006A3A7F"/>
    <w:rsid w:val="006A424F"/>
    <w:rsid w:val="006A4935"/>
    <w:rsid w:val="006A523B"/>
    <w:rsid w:val="006A549B"/>
    <w:rsid w:val="006A5606"/>
    <w:rsid w:val="006A6103"/>
    <w:rsid w:val="006A63EE"/>
    <w:rsid w:val="006A6FA7"/>
    <w:rsid w:val="006B0247"/>
    <w:rsid w:val="006B06BC"/>
    <w:rsid w:val="006B096A"/>
    <w:rsid w:val="006B1742"/>
    <w:rsid w:val="006B2080"/>
    <w:rsid w:val="006B3C21"/>
    <w:rsid w:val="006B4439"/>
    <w:rsid w:val="006B44A7"/>
    <w:rsid w:val="006B465A"/>
    <w:rsid w:val="006B4808"/>
    <w:rsid w:val="006B5570"/>
    <w:rsid w:val="006B560A"/>
    <w:rsid w:val="006B5DEE"/>
    <w:rsid w:val="006B643F"/>
    <w:rsid w:val="006B64DF"/>
    <w:rsid w:val="006B6625"/>
    <w:rsid w:val="006B6A68"/>
    <w:rsid w:val="006B768D"/>
    <w:rsid w:val="006B7E8D"/>
    <w:rsid w:val="006C0671"/>
    <w:rsid w:val="006C08E7"/>
    <w:rsid w:val="006C1009"/>
    <w:rsid w:val="006C2190"/>
    <w:rsid w:val="006C2272"/>
    <w:rsid w:val="006C26CD"/>
    <w:rsid w:val="006C27BC"/>
    <w:rsid w:val="006C2E05"/>
    <w:rsid w:val="006C380E"/>
    <w:rsid w:val="006C3A3E"/>
    <w:rsid w:val="006C3F05"/>
    <w:rsid w:val="006C3F6D"/>
    <w:rsid w:val="006C488A"/>
    <w:rsid w:val="006C4B35"/>
    <w:rsid w:val="006C5217"/>
    <w:rsid w:val="006C53C8"/>
    <w:rsid w:val="006C5856"/>
    <w:rsid w:val="006C64BA"/>
    <w:rsid w:val="006C6EBD"/>
    <w:rsid w:val="006C73EE"/>
    <w:rsid w:val="006C78FD"/>
    <w:rsid w:val="006D002E"/>
    <w:rsid w:val="006D0D83"/>
    <w:rsid w:val="006D17DD"/>
    <w:rsid w:val="006D264D"/>
    <w:rsid w:val="006D2C31"/>
    <w:rsid w:val="006D36F5"/>
    <w:rsid w:val="006D4BB5"/>
    <w:rsid w:val="006D4E6D"/>
    <w:rsid w:val="006D6162"/>
    <w:rsid w:val="006E03B4"/>
    <w:rsid w:val="006E0C22"/>
    <w:rsid w:val="006E1289"/>
    <w:rsid w:val="006E1330"/>
    <w:rsid w:val="006E20BF"/>
    <w:rsid w:val="006E2633"/>
    <w:rsid w:val="006E2DA4"/>
    <w:rsid w:val="006E34A9"/>
    <w:rsid w:val="006E4500"/>
    <w:rsid w:val="006E480E"/>
    <w:rsid w:val="006E4B85"/>
    <w:rsid w:val="006E4BA4"/>
    <w:rsid w:val="006E5130"/>
    <w:rsid w:val="006E5555"/>
    <w:rsid w:val="006E5B87"/>
    <w:rsid w:val="006E677C"/>
    <w:rsid w:val="006E728D"/>
    <w:rsid w:val="006E7308"/>
    <w:rsid w:val="006E7488"/>
    <w:rsid w:val="006F1B7F"/>
    <w:rsid w:val="006F1BAC"/>
    <w:rsid w:val="006F21AB"/>
    <w:rsid w:val="006F24E7"/>
    <w:rsid w:val="006F2E81"/>
    <w:rsid w:val="006F3213"/>
    <w:rsid w:val="006F344A"/>
    <w:rsid w:val="006F3BBE"/>
    <w:rsid w:val="006F3C81"/>
    <w:rsid w:val="006F3F7C"/>
    <w:rsid w:val="006F49AC"/>
    <w:rsid w:val="006F528F"/>
    <w:rsid w:val="006F55C3"/>
    <w:rsid w:val="006F5972"/>
    <w:rsid w:val="006F60D1"/>
    <w:rsid w:val="006F73C2"/>
    <w:rsid w:val="00700220"/>
    <w:rsid w:val="0070037C"/>
    <w:rsid w:val="0070038D"/>
    <w:rsid w:val="00700EB2"/>
    <w:rsid w:val="007016F9"/>
    <w:rsid w:val="00702644"/>
    <w:rsid w:val="00702E6B"/>
    <w:rsid w:val="00703D27"/>
    <w:rsid w:val="00704055"/>
    <w:rsid w:val="00704330"/>
    <w:rsid w:val="00704449"/>
    <w:rsid w:val="007044AD"/>
    <w:rsid w:val="00705C43"/>
    <w:rsid w:val="007065F1"/>
    <w:rsid w:val="0070732A"/>
    <w:rsid w:val="007078C5"/>
    <w:rsid w:val="007079C0"/>
    <w:rsid w:val="00707A34"/>
    <w:rsid w:val="00710261"/>
    <w:rsid w:val="0071109F"/>
    <w:rsid w:val="00711DDF"/>
    <w:rsid w:val="00712CA2"/>
    <w:rsid w:val="00713091"/>
    <w:rsid w:val="007132D8"/>
    <w:rsid w:val="00713B37"/>
    <w:rsid w:val="00714188"/>
    <w:rsid w:val="0071466F"/>
    <w:rsid w:val="00715101"/>
    <w:rsid w:val="00715318"/>
    <w:rsid w:val="00715663"/>
    <w:rsid w:val="00715B73"/>
    <w:rsid w:val="007169DF"/>
    <w:rsid w:val="00716EEC"/>
    <w:rsid w:val="0071770B"/>
    <w:rsid w:val="00717938"/>
    <w:rsid w:val="007179B4"/>
    <w:rsid w:val="00720210"/>
    <w:rsid w:val="00720479"/>
    <w:rsid w:val="007214EF"/>
    <w:rsid w:val="00721680"/>
    <w:rsid w:val="00721BEA"/>
    <w:rsid w:val="00721C52"/>
    <w:rsid w:val="00722356"/>
    <w:rsid w:val="0072322E"/>
    <w:rsid w:val="0072379F"/>
    <w:rsid w:val="0072398B"/>
    <w:rsid w:val="00724590"/>
    <w:rsid w:val="00724E7D"/>
    <w:rsid w:val="00725369"/>
    <w:rsid w:val="0072622A"/>
    <w:rsid w:val="0072628D"/>
    <w:rsid w:val="007278EC"/>
    <w:rsid w:val="007304F8"/>
    <w:rsid w:val="00730587"/>
    <w:rsid w:val="007305EE"/>
    <w:rsid w:val="00730B19"/>
    <w:rsid w:val="00730B2D"/>
    <w:rsid w:val="00730DA0"/>
    <w:rsid w:val="00730ECF"/>
    <w:rsid w:val="00731D5E"/>
    <w:rsid w:val="0073305D"/>
    <w:rsid w:val="00733124"/>
    <w:rsid w:val="007339E2"/>
    <w:rsid w:val="007349B5"/>
    <w:rsid w:val="00734A28"/>
    <w:rsid w:val="00734CFE"/>
    <w:rsid w:val="0073555C"/>
    <w:rsid w:val="00735C2C"/>
    <w:rsid w:val="00737293"/>
    <w:rsid w:val="00737385"/>
    <w:rsid w:val="007373FB"/>
    <w:rsid w:val="007377C2"/>
    <w:rsid w:val="00737D63"/>
    <w:rsid w:val="007400A5"/>
    <w:rsid w:val="00740D5A"/>
    <w:rsid w:val="00740E60"/>
    <w:rsid w:val="007413A4"/>
    <w:rsid w:val="00741A69"/>
    <w:rsid w:val="00741C78"/>
    <w:rsid w:val="00742E49"/>
    <w:rsid w:val="007445BB"/>
    <w:rsid w:val="00744668"/>
    <w:rsid w:val="007452EA"/>
    <w:rsid w:val="00745360"/>
    <w:rsid w:val="00746328"/>
    <w:rsid w:val="00746613"/>
    <w:rsid w:val="00746672"/>
    <w:rsid w:val="00746990"/>
    <w:rsid w:val="007477FC"/>
    <w:rsid w:val="0075046C"/>
    <w:rsid w:val="007505F5"/>
    <w:rsid w:val="00750F87"/>
    <w:rsid w:val="007510D7"/>
    <w:rsid w:val="00751AD3"/>
    <w:rsid w:val="00752021"/>
    <w:rsid w:val="00752246"/>
    <w:rsid w:val="00752383"/>
    <w:rsid w:val="00752493"/>
    <w:rsid w:val="00752708"/>
    <w:rsid w:val="00752E61"/>
    <w:rsid w:val="0075419A"/>
    <w:rsid w:val="0075435F"/>
    <w:rsid w:val="00754459"/>
    <w:rsid w:val="00754B79"/>
    <w:rsid w:val="007550DC"/>
    <w:rsid w:val="00755796"/>
    <w:rsid w:val="00755893"/>
    <w:rsid w:val="0075597F"/>
    <w:rsid w:val="007565D4"/>
    <w:rsid w:val="00756929"/>
    <w:rsid w:val="00756A3E"/>
    <w:rsid w:val="007572CA"/>
    <w:rsid w:val="00760908"/>
    <w:rsid w:val="007626B0"/>
    <w:rsid w:val="00762837"/>
    <w:rsid w:val="00763B6F"/>
    <w:rsid w:val="00763F96"/>
    <w:rsid w:val="00763FF9"/>
    <w:rsid w:val="00764CC5"/>
    <w:rsid w:val="00765249"/>
    <w:rsid w:val="007655DF"/>
    <w:rsid w:val="007662ED"/>
    <w:rsid w:val="007705DD"/>
    <w:rsid w:val="00770603"/>
    <w:rsid w:val="007707ED"/>
    <w:rsid w:val="00770877"/>
    <w:rsid w:val="00771925"/>
    <w:rsid w:val="00772F9E"/>
    <w:rsid w:val="00773516"/>
    <w:rsid w:val="00773A3F"/>
    <w:rsid w:val="007742E0"/>
    <w:rsid w:val="00774990"/>
    <w:rsid w:val="00774D1D"/>
    <w:rsid w:val="00775D49"/>
    <w:rsid w:val="00775E7C"/>
    <w:rsid w:val="0077629D"/>
    <w:rsid w:val="0077654C"/>
    <w:rsid w:val="0077701D"/>
    <w:rsid w:val="007805FF"/>
    <w:rsid w:val="0078076A"/>
    <w:rsid w:val="00781126"/>
    <w:rsid w:val="0078270D"/>
    <w:rsid w:val="00782B46"/>
    <w:rsid w:val="00784C52"/>
    <w:rsid w:val="00784DD1"/>
    <w:rsid w:val="00785787"/>
    <w:rsid w:val="00785A6B"/>
    <w:rsid w:val="00785B05"/>
    <w:rsid w:val="00785F15"/>
    <w:rsid w:val="007865C2"/>
    <w:rsid w:val="007871D8"/>
    <w:rsid w:val="0079008D"/>
    <w:rsid w:val="00790AEA"/>
    <w:rsid w:val="00790C20"/>
    <w:rsid w:val="007944AB"/>
    <w:rsid w:val="00794A55"/>
    <w:rsid w:val="00794F41"/>
    <w:rsid w:val="007951E9"/>
    <w:rsid w:val="007954E5"/>
    <w:rsid w:val="00795818"/>
    <w:rsid w:val="00795B51"/>
    <w:rsid w:val="00796B44"/>
    <w:rsid w:val="007A00E4"/>
    <w:rsid w:val="007A0317"/>
    <w:rsid w:val="007A041A"/>
    <w:rsid w:val="007A11AB"/>
    <w:rsid w:val="007A11DF"/>
    <w:rsid w:val="007A1595"/>
    <w:rsid w:val="007A19AB"/>
    <w:rsid w:val="007A25A3"/>
    <w:rsid w:val="007A26D6"/>
    <w:rsid w:val="007A2819"/>
    <w:rsid w:val="007A2996"/>
    <w:rsid w:val="007A2F99"/>
    <w:rsid w:val="007A38DF"/>
    <w:rsid w:val="007A3E3B"/>
    <w:rsid w:val="007A3F1F"/>
    <w:rsid w:val="007A4139"/>
    <w:rsid w:val="007A51AF"/>
    <w:rsid w:val="007A5EC8"/>
    <w:rsid w:val="007A6B32"/>
    <w:rsid w:val="007A7097"/>
    <w:rsid w:val="007B0199"/>
    <w:rsid w:val="007B0A1B"/>
    <w:rsid w:val="007B39BC"/>
    <w:rsid w:val="007B4622"/>
    <w:rsid w:val="007B5572"/>
    <w:rsid w:val="007B64DC"/>
    <w:rsid w:val="007B6542"/>
    <w:rsid w:val="007B6588"/>
    <w:rsid w:val="007B71E7"/>
    <w:rsid w:val="007B7954"/>
    <w:rsid w:val="007B7C5A"/>
    <w:rsid w:val="007B7CBB"/>
    <w:rsid w:val="007C0D2B"/>
    <w:rsid w:val="007C122C"/>
    <w:rsid w:val="007C2481"/>
    <w:rsid w:val="007C2E49"/>
    <w:rsid w:val="007C4618"/>
    <w:rsid w:val="007C4720"/>
    <w:rsid w:val="007C4840"/>
    <w:rsid w:val="007C560D"/>
    <w:rsid w:val="007C603C"/>
    <w:rsid w:val="007C63F9"/>
    <w:rsid w:val="007C76A2"/>
    <w:rsid w:val="007C7AC4"/>
    <w:rsid w:val="007D01CB"/>
    <w:rsid w:val="007D0D79"/>
    <w:rsid w:val="007D1B99"/>
    <w:rsid w:val="007D25DD"/>
    <w:rsid w:val="007D2AB8"/>
    <w:rsid w:val="007D2BAE"/>
    <w:rsid w:val="007D2DA5"/>
    <w:rsid w:val="007D3631"/>
    <w:rsid w:val="007D43B8"/>
    <w:rsid w:val="007D4B6C"/>
    <w:rsid w:val="007D524E"/>
    <w:rsid w:val="007D5549"/>
    <w:rsid w:val="007D56D1"/>
    <w:rsid w:val="007D5809"/>
    <w:rsid w:val="007D5B38"/>
    <w:rsid w:val="007D5FBE"/>
    <w:rsid w:val="007D615E"/>
    <w:rsid w:val="007D6421"/>
    <w:rsid w:val="007D6E65"/>
    <w:rsid w:val="007D767F"/>
    <w:rsid w:val="007D7E84"/>
    <w:rsid w:val="007E03B2"/>
    <w:rsid w:val="007E0A56"/>
    <w:rsid w:val="007E11C5"/>
    <w:rsid w:val="007E14B1"/>
    <w:rsid w:val="007E1871"/>
    <w:rsid w:val="007E310B"/>
    <w:rsid w:val="007E34B7"/>
    <w:rsid w:val="007E3A74"/>
    <w:rsid w:val="007E3DDE"/>
    <w:rsid w:val="007E4311"/>
    <w:rsid w:val="007E48AF"/>
    <w:rsid w:val="007E56CD"/>
    <w:rsid w:val="007E5CD2"/>
    <w:rsid w:val="007E602B"/>
    <w:rsid w:val="007E65F7"/>
    <w:rsid w:val="007E691E"/>
    <w:rsid w:val="007E69F9"/>
    <w:rsid w:val="007E73F5"/>
    <w:rsid w:val="007F0096"/>
    <w:rsid w:val="007F08E9"/>
    <w:rsid w:val="007F1A6B"/>
    <w:rsid w:val="007F1D7C"/>
    <w:rsid w:val="007F2299"/>
    <w:rsid w:val="007F26F8"/>
    <w:rsid w:val="007F2C0A"/>
    <w:rsid w:val="007F3071"/>
    <w:rsid w:val="007F322B"/>
    <w:rsid w:val="007F3A2F"/>
    <w:rsid w:val="007F3D4B"/>
    <w:rsid w:val="007F3F1B"/>
    <w:rsid w:val="007F4576"/>
    <w:rsid w:val="007F49E5"/>
    <w:rsid w:val="007F53AF"/>
    <w:rsid w:val="007F564E"/>
    <w:rsid w:val="007F56F5"/>
    <w:rsid w:val="007F572D"/>
    <w:rsid w:val="007F58E5"/>
    <w:rsid w:val="007F5A91"/>
    <w:rsid w:val="007F6C2C"/>
    <w:rsid w:val="007F6D5B"/>
    <w:rsid w:val="007F7199"/>
    <w:rsid w:val="008001DE"/>
    <w:rsid w:val="00800A48"/>
    <w:rsid w:val="00800B8E"/>
    <w:rsid w:val="00800C34"/>
    <w:rsid w:val="008011F1"/>
    <w:rsid w:val="008012DC"/>
    <w:rsid w:val="00803340"/>
    <w:rsid w:val="0080377F"/>
    <w:rsid w:val="00803DA3"/>
    <w:rsid w:val="00803E31"/>
    <w:rsid w:val="00804446"/>
    <w:rsid w:val="00804CE7"/>
    <w:rsid w:val="00804E5A"/>
    <w:rsid w:val="00805D08"/>
    <w:rsid w:val="00805DA9"/>
    <w:rsid w:val="00806523"/>
    <w:rsid w:val="00806AAB"/>
    <w:rsid w:val="00807A2D"/>
    <w:rsid w:val="008102A7"/>
    <w:rsid w:val="0081075D"/>
    <w:rsid w:val="00810B4D"/>
    <w:rsid w:val="00810E6F"/>
    <w:rsid w:val="008115F9"/>
    <w:rsid w:val="00811DF0"/>
    <w:rsid w:val="008121CA"/>
    <w:rsid w:val="008122F8"/>
    <w:rsid w:val="00812302"/>
    <w:rsid w:val="00813F14"/>
    <w:rsid w:val="008142CD"/>
    <w:rsid w:val="008151BA"/>
    <w:rsid w:val="008159E7"/>
    <w:rsid w:val="00815DF4"/>
    <w:rsid w:val="008168CC"/>
    <w:rsid w:val="00816ABF"/>
    <w:rsid w:val="00816C88"/>
    <w:rsid w:val="00816DE6"/>
    <w:rsid w:val="00820D59"/>
    <w:rsid w:val="008228BF"/>
    <w:rsid w:val="00822A23"/>
    <w:rsid w:val="00823024"/>
    <w:rsid w:val="008234BB"/>
    <w:rsid w:val="00823EE7"/>
    <w:rsid w:val="00824390"/>
    <w:rsid w:val="008245F1"/>
    <w:rsid w:val="00824624"/>
    <w:rsid w:val="00824E85"/>
    <w:rsid w:val="00825143"/>
    <w:rsid w:val="0082517D"/>
    <w:rsid w:val="00825377"/>
    <w:rsid w:val="00825453"/>
    <w:rsid w:val="008258B6"/>
    <w:rsid w:val="0082672C"/>
    <w:rsid w:val="00826942"/>
    <w:rsid w:val="00827129"/>
    <w:rsid w:val="00827899"/>
    <w:rsid w:val="00827ABF"/>
    <w:rsid w:val="00827B4D"/>
    <w:rsid w:val="00827B55"/>
    <w:rsid w:val="008301E4"/>
    <w:rsid w:val="00830E08"/>
    <w:rsid w:val="008314D4"/>
    <w:rsid w:val="00831B8A"/>
    <w:rsid w:val="00831D00"/>
    <w:rsid w:val="0083214F"/>
    <w:rsid w:val="0083354D"/>
    <w:rsid w:val="00833C40"/>
    <w:rsid w:val="0083420E"/>
    <w:rsid w:val="0083438F"/>
    <w:rsid w:val="008347A6"/>
    <w:rsid w:val="00834F12"/>
    <w:rsid w:val="00835F57"/>
    <w:rsid w:val="00835FB8"/>
    <w:rsid w:val="0083616F"/>
    <w:rsid w:val="008363F7"/>
    <w:rsid w:val="0083727B"/>
    <w:rsid w:val="0083763E"/>
    <w:rsid w:val="008400F3"/>
    <w:rsid w:val="00840255"/>
    <w:rsid w:val="00840277"/>
    <w:rsid w:val="00841C48"/>
    <w:rsid w:val="00842190"/>
    <w:rsid w:val="008432F9"/>
    <w:rsid w:val="0084352D"/>
    <w:rsid w:val="00844826"/>
    <w:rsid w:val="00844A29"/>
    <w:rsid w:val="00844D02"/>
    <w:rsid w:val="0084547C"/>
    <w:rsid w:val="008459FA"/>
    <w:rsid w:val="00845C28"/>
    <w:rsid w:val="00846560"/>
    <w:rsid w:val="008468C2"/>
    <w:rsid w:val="0084730A"/>
    <w:rsid w:val="00851DB5"/>
    <w:rsid w:val="00851E0D"/>
    <w:rsid w:val="00852954"/>
    <w:rsid w:val="00852DD9"/>
    <w:rsid w:val="008531B5"/>
    <w:rsid w:val="00853208"/>
    <w:rsid w:val="00853FB9"/>
    <w:rsid w:val="008543C1"/>
    <w:rsid w:val="00854DEE"/>
    <w:rsid w:val="00854F0B"/>
    <w:rsid w:val="008552E4"/>
    <w:rsid w:val="00855658"/>
    <w:rsid w:val="00855C15"/>
    <w:rsid w:val="00855C72"/>
    <w:rsid w:val="00855DDB"/>
    <w:rsid w:val="00856ACC"/>
    <w:rsid w:val="0085740E"/>
    <w:rsid w:val="0086009B"/>
    <w:rsid w:val="0086034A"/>
    <w:rsid w:val="008603D4"/>
    <w:rsid w:val="00860B4F"/>
    <w:rsid w:val="0086103C"/>
    <w:rsid w:val="00862772"/>
    <w:rsid w:val="00862B6B"/>
    <w:rsid w:val="0086381F"/>
    <w:rsid w:val="00863B21"/>
    <w:rsid w:val="00864F27"/>
    <w:rsid w:val="00865789"/>
    <w:rsid w:val="008659E8"/>
    <w:rsid w:val="00865CAA"/>
    <w:rsid w:val="008662B6"/>
    <w:rsid w:val="00866347"/>
    <w:rsid w:val="008666B5"/>
    <w:rsid w:val="0086791E"/>
    <w:rsid w:val="00867FDD"/>
    <w:rsid w:val="00867FEA"/>
    <w:rsid w:val="0087081C"/>
    <w:rsid w:val="00870FF7"/>
    <w:rsid w:val="008713A7"/>
    <w:rsid w:val="008720AF"/>
    <w:rsid w:val="0087271B"/>
    <w:rsid w:val="00873038"/>
    <w:rsid w:val="00874050"/>
    <w:rsid w:val="0087470D"/>
    <w:rsid w:val="008750ED"/>
    <w:rsid w:val="008753A5"/>
    <w:rsid w:val="008754BA"/>
    <w:rsid w:val="0087568F"/>
    <w:rsid w:val="00875AE1"/>
    <w:rsid w:val="00877BC4"/>
    <w:rsid w:val="00880137"/>
    <w:rsid w:val="00880385"/>
    <w:rsid w:val="008804E5"/>
    <w:rsid w:val="008808D9"/>
    <w:rsid w:val="00880DA9"/>
    <w:rsid w:val="00880F82"/>
    <w:rsid w:val="00881906"/>
    <w:rsid w:val="00881A8C"/>
    <w:rsid w:val="00881BF1"/>
    <w:rsid w:val="00881E09"/>
    <w:rsid w:val="00881FB6"/>
    <w:rsid w:val="00882560"/>
    <w:rsid w:val="0088290C"/>
    <w:rsid w:val="008829ED"/>
    <w:rsid w:val="00882B3C"/>
    <w:rsid w:val="00882D88"/>
    <w:rsid w:val="00882E59"/>
    <w:rsid w:val="00883435"/>
    <w:rsid w:val="00883C88"/>
    <w:rsid w:val="00883EC5"/>
    <w:rsid w:val="008841F0"/>
    <w:rsid w:val="0088486B"/>
    <w:rsid w:val="00884BD0"/>
    <w:rsid w:val="00886FAD"/>
    <w:rsid w:val="008872AF"/>
    <w:rsid w:val="00887364"/>
    <w:rsid w:val="00887809"/>
    <w:rsid w:val="00887EDF"/>
    <w:rsid w:val="00890318"/>
    <w:rsid w:val="00890F04"/>
    <w:rsid w:val="00891493"/>
    <w:rsid w:val="008916AA"/>
    <w:rsid w:val="00891AEC"/>
    <w:rsid w:val="00892D12"/>
    <w:rsid w:val="00892D61"/>
    <w:rsid w:val="008932FB"/>
    <w:rsid w:val="00893B74"/>
    <w:rsid w:val="00894698"/>
    <w:rsid w:val="008947F0"/>
    <w:rsid w:val="00895444"/>
    <w:rsid w:val="00895584"/>
    <w:rsid w:val="00896082"/>
    <w:rsid w:val="00896467"/>
    <w:rsid w:val="008966B9"/>
    <w:rsid w:val="00896DDA"/>
    <w:rsid w:val="0089718E"/>
    <w:rsid w:val="0089785F"/>
    <w:rsid w:val="00897961"/>
    <w:rsid w:val="00897A6E"/>
    <w:rsid w:val="008A1AE5"/>
    <w:rsid w:val="008A1C79"/>
    <w:rsid w:val="008A2B00"/>
    <w:rsid w:val="008A344E"/>
    <w:rsid w:val="008A4081"/>
    <w:rsid w:val="008A4160"/>
    <w:rsid w:val="008A434A"/>
    <w:rsid w:val="008A467F"/>
    <w:rsid w:val="008A48C1"/>
    <w:rsid w:val="008A4C97"/>
    <w:rsid w:val="008A4F2E"/>
    <w:rsid w:val="008A54C2"/>
    <w:rsid w:val="008A56F3"/>
    <w:rsid w:val="008A6323"/>
    <w:rsid w:val="008B1413"/>
    <w:rsid w:val="008B2832"/>
    <w:rsid w:val="008B286C"/>
    <w:rsid w:val="008B294A"/>
    <w:rsid w:val="008B422D"/>
    <w:rsid w:val="008B4292"/>
    <w:rsid w:val="008B43BB"/>
    <w:rsid w:val="008B4953"/>
    <w:rsid w:val="008B5532"/>
    <w:rsid w:val="008B655E"/>
    <w:rsid w:val="008B680C"/>
    <w:rsid w:val="008B6E9F"/>
    <w:rsid w:val="008C065E"/>
    <w:rsid w:val="008C0C63"/>
    <w:rsid w:val="008C11CD"/>
    <w:rsid w:val="008C185F"/>
    <w:rsid w:val="008C1F84"/>
    <w:rsid w:val="008C20D6"/>
    <w:rsid w:val="008C26A8"/>
    <w:rsid w:val="008C330E"/>
    <w:rsid w:val="008C3739"/>
    <w:rsid w:val="008C45FE"/>
    <w:rsid w:val="008C47CA"/>
    <w:rsid w:val="008C4902"/>
    <w:rsid w:val="008C52E5"/>
    <w:rsid w:val="008C56AE"/>
    <w:rsid w:val="008C5932"/>
    <w:rsid w:val="008C60FB"/>
    <w:rsid w:val="008C65BB"/>
    <w:rsid w:val="008C6909"/>
    <w:rsid w:val="008C6937"/>
    <w:rsid w:val="008C6B53"/>
    <w:rsid w:val="008C6FBB"/>
    <w:rsid w:val="008C7796"/>
    <w:rsid w:val="008C794E"/>
    <w:rsid w:val="008C7EA8"/>
    <w:rsid w:val="008D02AB"/>
    <w:rsid w:val="008D036E"/>
    <w:rsid w:val="008D0A04"/>
    <w:rsid w:val="008D0F8E"/>
    <w:rsid w:val="008D14D3"/>
    <w:rsid w:val="008D1546"/>
    <w:rsid w:val="008D1EA0"/>
    <w:rsid w:val="008D26DE"/>
    <w:rsid w:val="008D2797"/>
    <w:rsid w:val="008D3127"/>
    <w:rsid w:val="008D334A"/>
    <w:rsid w:val="008D3C1D"/>
    <w:rsid w:val="008D3DAE"/>
    <w:rsid w:val="008D3F94"/>
    <w:rsid w:val="008D404E"/>
    <w:rsid w:val="008D44B1"/>
    <w:rsid w:val="008D4E26"/>
    <w:rsid w:val="008D553F"/>
    <w:rsid w:val="008D5639"/>
    <w:rsid w:val="008D5850"/>
    <w:rsid w:val="008D5988"/>
    <w:rsid w:val="008D681D"/>
    <w:rsid w:val="008D7531"/>
    <w:rsid w:val="008E000D"/>
    <w:rsid w:val="008E03E5"/>
    <w:rsid w:val="008E04EC"/>
    <w:rsid w:val="008E0691"/>
    <w:rsid w:val="008E08CF"/>
    <w:rsid w:val="008E1DB9"/>
    <w:rsid w:val="008E213B"/>
    <w:rsid w:val="008E255E"/>
    <w:rsid w:val="008E2761"/>
    <w:rsid w:val="008E2B41"/>
    <w:rsid w:val="008E3502"/>
    <w:rsid w:val="008E3C15"/>
    <w:rsid w:val="008E4230"/>
    <w:rsid w:val="008E49CE"/>
    <w:rsid w:val="008E5BAE"/>
    <w:rsid w:val="008E5CF4"/>
    <w:rsid w:val="008E5D69"/>
    <w:rsid w:val="008E7CD5"/>
    <w:rsid w:val="008E7FAE"/>
    <w:rsid w:val="008F0F55"/>
    <w:rsid w:val="008F0F75"/>
    <w:rsid w:val="008F10DB"/>
    <w:rsid w:val="008F1B8E"/>
    <w:rsid w:val="008F25A3"/>
    <w:rsid w:val="008F2CE3"/>
    <w:rsid w:val="008F3070"/>
    <w:rsid w:val="008F333D"/>
    <w:rsid w:val="008F34A0"/>
    <w:rsid w:val="008F4166"/>
    <w:rsid w:val="008F4AF0"/>
    <w:rsid w:val="008F4E81"/>
    <w:rsid w:val="008F60BF"/>
    <w:rsid w:val="008F6414"/>
    <w:rsid w:val="008F7503"/>
    <w:rsid w:val="008F7929"/>
    <w:rsid w:val="00900729"/>
    <w:rsid w:val="009018ED"/>
    <w:rsid w:val="00901D58"/>
    <w:rsid w:val="0090207D"/>
    <w:rsid w:val="00902109"/>
    <w:rsid w:val="00902EF9"/>
    <w:rsid w:val="009039BE"/>
    <w:rsid w:val="0090409E"/>
    <w:rsid w:val="00904221"/>
    <w:rsid w:val="00906469"/>
    <w:rsid w:val="0091065B"/>
    <w:rsid w:val="00910D79"/>
    <w:rsid w:val="0091119D"/>
    <w:rsid w:val="0091173B"/>
    <w:rsid w:val="009119D0"/>
    <w:rsid w:val="00911C07"/>
    <w:rsid w:val="00911C9A"/>
    <w:rsid w:val="0091234A"/>
    <w:rsid w:val="009125F9"/>
    <w:rsid w:val="00912F6D"/>
    <w:rsid w:val="009140E6"/>
    <w:rsid w:val="009141F1"/>
    <w:rsid w:val="009142A8"/>
    <w:rsid w:val="0091586F"/>
    <w:rsid w:val="00915C02"/>
    <w:rsid w:val="00916245"/>
    <w:rsid w:val="009162FC"/>
    <w:rsid w:val="00917284"/>
    <w:rsid w:val="009176F6"/>
    <w:rsid w:val="009202CD"/>
    <w:rsid w:val="00920EA8"/>
    <w:rsid w:val="009217BD"/>
    <w:rsid w:val="00922137"/>
    <w:rsid w:val="009221DD"/>
    <w:rsid w:val="00922761"/>
    <w:rsid w:val="00923111"/>
    <w:rsid w:val="00923382"/>
    <w:rsid w:val="00923A22"/>
    <w:rsid w:val="00923C70"/>
    <w:rsid w:val="00924168"/>
    <w:rsid w:val="00924438"/>
    <w:rsid w:val="00924E13"/>
    <w:rsid w:val="00925218"/>
    <w:rsid w:val="00925B36"/>
    <w:rsid w:val="00925BD3"/>
    <w:rsid w:val="00925DE7"/>
    <w:rsid w:val="00926684"/>
    <w:rsid w:val="009269B4"/>
    <w:rsid w:val="009271DC"/>
    <w:rsid w:val="00930671"/>
    <w:rsid w:val="00931859"/>
    <w:rsid w:val="00932DFD"/>
    <w:rsid w:val="00933222"/>
    <w:rsid w:val="009332D7"/>
    <w:rsid w:val="00933ADD"/>
    <w:rsid w:val="00933CB8"/>
    <w:rsid w:val="00933CFF"/>
    <w:rsid w:val="0093444A"/>
    <w:rsid w:val="009348D3"/>
    <w:rsid w:val="00934998"/>
    <w:rsid w:val="00935197"/>
    <w:rsid w:val="009351D9"/>
    <w:rsid w:val="009352C7"/>
    <w:rsid w:val="00935B13"/>
    <w:rsid w:val="0093603A"/>
    <w:rsid w:val="0093712E"/>
    <w:rsid w:val="00937543"/>
    <w:rsid w:val="00937D3C"/>
    <w:rsid w:val="00940204"/>
    <w:rsid w:val="009404DF"/>
    <w:rsid w:val="00940FB3"/>
    <w:rsid w:val="009411FF"/>
    <w:rsid w:val="00941414"/>
    <w:rsid w:val="0094180A"/>
    <w:rsid w:val="00942841"/>
    <w:rsid w:val="0094355E"/>
    <w:rsid w:val="009435D6"/>
    <w:rsid w:val="00944653"/>
    <w:rsid w:val="009448AB"/>
    <w:rsid w:val="00944EF7"/>
    <w:rsid w:val="00945059"/>
    <w:rsid w:val="00945650"/>
    <w:rsid w:val="00945814"/>
    <w:rsid w:val="0094584C"/>
    <w:rsid w:val="00946FD0"/>
    <w:rsid w:val="0094735D"/>
    <w:rsid w:val="00947EF2"/>
    <w:rsid w:val="00950DEF"/>
    <w:rsid w:val="009510DC"/>
    <w:rsid w:val="00951D9A"/>
    <w:rsid w:val="00952034"/>
    <w:rsid w:val="0095295E"/>
    <w:rsid w:val="0095328F"/>
    <w:rsid w:val="00953894"/>
    <w:rsid w:val="00954C2C"/>
    <w:rsid w:val="00955254"/>
    <w:rsid w:val="00955376"/>
    <w:rsid w:val="00955794"/>
    <w:rsid w:val="0095599B"/>
    <w:rsid w:val="00955A81"/>
    <w:rsid w:val="00956D9E"/>
    <w:rsid w:val="00956E7C"/>
    <w:rsid w:val="00957166"/>
    <w:rsid w:val="00957435"/>
    <w:rsid w:val="009578E7"/>
    <w:rsid w:val="00957BB1"/>
    <w:rsid w:val="009602CA"/>
    <w:rsid w:val="0096032D"/>
    <w:rsid w:val="00960444"/>
    <w:rsid w:val="00960CBF"/>
    <w:rsid w:val="00960FD0"/>
    <w:rsid w:val="0096305E"/>
    <w:rsid w:val="00964EE1"/>
    <w:rsid w:val="00964FBE"/>
    <w:rsid w:val="00965249"/>
    <w:rsid w:val="00966614"/>
    <w:rsid w:val="00967099"/>
    <w:rsid w:val="0096794A"/>
    <w:rsid w:val="00967EA6"/>
    <w:rsid w:val="00971613"/>
    <w:rsid w:val="009717E9"/>
    <w:rsid w:val="00972C5F"/>
    <w:rsid w:val="00974837"/>
    <w:rsid w:val="00974BD9"/>
    <w:rsid w:val="009750E8"/>
    <w:rsid w:val="00975169"/>
    <w:rsid w:val="009765BC"/>
    <w:rsid w:val="00976714"/>
    <w:rsid w:val="00976EFD"/>
    <w:rsid w:val="009770BC"/>
    <w:rsid w:val="0097774E"/>
    <w:rsid w:val="009778BC"/>
    <w:rsid w:val="00977C8C"/>
    <w:rsid w:val="00977D9B"/>
    <w:rsid w:val="00980F03"/>
    <w:rsid w:val="00980F37"/>
    <w:rsid w:val="00981CD5"/>
    <w:rsid w:val="00981DF4"/>
    <w:rsid w:val="0098219F"/>
    <w:rsid w:val="009824ED"/>
    <w:rsid w:val="0098476F"/>
    <w:rsid w:val="00984A73"/>
    <w:rsid w:val="00984CE6"/>
    <w:rsid w:val="009853B1"/>
    <w:rsid w:val="00985FD3"/>
    <w:rsid w:val="00986485"/>
    <w:rsid w:val="0098664F"/>
    <w:rsid w:val="0098674A"/>
    <w:rsid w:val="009868FC"/>
    <w:rsid w:val="00987C1E"/>
    <w:rsid w:val="00987DC8"/>
    <w:rsid w:val="00990A8A"/>
    <w:rsid w:val="00990FF1"/>
    <w:rsid w:val="00991193"/>
    <w:rsid w:val="00991EE4"/>
    <w:rsid w:val="00992BAA"/>
    <w:rsid w:val="009931CC"/>
    <w:rsid w:val="0099428D"/>
    <w:rsid w:val="00995877"/>
    <w:rsid w:val="00995BFC"/>
    <w:rsid w:val="00995EE4"/>
    <w:rsid w:val="009964E0"/>
    <w:rsid w:val="009965B2"/>
    <w:rsid w:val="009967FB"/>
    <w:rsid w:val="00996ABC"/>
    <w:rsid w:val="009979D8"/>
    <w:rsid w:val="009A0D06"/>
    <w:rsid w:val="009A0FD8"/>
    <w:rsid w:val="009A1BB9"/>
    <w:rsid w:val="009A1D0D"/>
    <w:rsid w:val="009A2ABA"/>
    <w:rsid w:val="009A2F42"/>
    <w:rsid w:val="009A307F"/>
    <w:rsid w:val="009A37BB"/>
    <w:rsid w:val="009A4A2E"/>
    <w:rsid w:val="009A513C"/>
    <w:rsid w:val="009A57CF"/>
    <w:rsid w:val="009A5A8C"/>
    <w:rsid w:val="009A6620"/>
    <w:rsid w:val="009A7216"/>
    <w:rsid w:val="009B0427"/>
    <w:rsid w:val="009B0751"/>
    <w:rsid w:val="009B09F7"/>
    <w:rsid w:val="009B0A02"/>
    <w:rsid w:val="009B1519"/>
    <w:rsid w:val="009B18D8"/>
    <w:rsid w:val="009B1D0F"/>
    <w:rsid w:val="009B1EEE"/>
    <w:rsid w:val="009B228C"/>
    <w:rsid w:val="009B258C"/>
    <w:rsid w:val="009B27D8"/>
    <w:rsid w:val="009B2BF6"/>
    <w:rsid w:val="009B3C1A"/>
    <w:rsid w:val="009B3EAC"/>
    <w:rsid w:val="009B5729"/>
    <w:rsid w:val="009B5B23"/>
    <w:rsid w:val="009B5CA2"/>
    <w:rsid w:val="009B613D"/>
    <w:rsid w:val="009B71B9"/>
    <w:rsid w:val="009B742E"/>
    <w:rsid w:val="009B7945"/>
    <w:rsid w:val="009B7AD5"/>
    <w:rsid w:val="009B7B0D"/>
    <w:rsid w:val="009B7CC2"/>
    <w:rsid w:val="009C0D8C"/>
    <w:rsid w:val="009C1BD0"/>
    <w:rsid w:val="009C2406"/>
    <w:rsid w:val="009C2B4E"/>
    <w:rsid w:val="009C2ED4"/>
    <w:rsid w:val="009C39BF"/>
    <w:rsid w:val="009C4167"/>
    <w:rsid w:val="009C41FB"/>
    <w:rsid w:val="009C49D8"/>
    <w:rsid w:val="009C5D6C"/>
    <w:rsid w:val="009C60D1"/>
    <w:rsid w:val="009C63D0"/>
    <w:rsid w:val="009C6D4A"/>
    <w:rsid w:val="009C72A0"/>
    <w:rsid w:val="009C7825"/>
    <w:rsid w:val="009C7917"/>
    <w:rsid w:val="009C7F1D"/>
    <w:rsid w:val="009D0172"/>
    <w:rsid w:val="009D0416"/>
    <w:rsid w:val="009D0737"/>
    <w:rsid w:val="009D0855"/>
    <w:rsid w:val="009D286F"/>
    <w:rsid w:val="009D2B02"/>
    <w:rsid w:val="009D2E62"/>
    <w:rsid w:val="009D329B"/>
    <w:rsid w:val="009D4005"/>
    <w:rsid w:val="009D4316"/>
    <w:rsid w:val="009D4B1A"/>
    <w:rsid w:val="009D5434"/>
    <w:rsid w:val="009D5577"/>
    <w:rsid w:val="009D6212"/>
    <w:rsid w:val="009D6B25"/>
    <w:rsid w:val="009D7341"/>
    <w:rsid w:val="009D7373"/>
    <w:rsid w:val="009D7DF2"/>
    <w:rsid w:val="009E05B2"/>
    <w:rsid w:val="009E14BF"/>
    <w:rsid w:val="009E1D48"/>
    <w:rsid w:val="009E1FBA"/>
    <w:rsid w:val="009E22D6"/>
    <w:rsid w:val="009E25FC"/>
    <w:rsid w:val="009E2C9C"/>
    <w:rsid w:val="009E3150"/>
    <w:rsid w:val="009E33AF"/>
    <w:rsid w:val="009E3B51"/>
    <w:rsid w:val="009E4597"/>
    <w:rsid w:val="009E4772"/>
    <w:rsid w:val="009E55A0"/>
    <w:rsid w:val="009E5979"/>
    <w:rsid w:val="009E62A5"/>
    <w:rsid w:val="009E6F81"/>
    <w:rsid w:val="009E70B2"/>
    <w:rsid w:val="009E72B8"/>
    <w:rsid w:val="009E74EF"/>
    <w:rsid w:val="009E7779"/>
    <w:rsid w:val="009E7885"/>
    <w:rsid w:val="009E79EA"/>
    <w:rsid w:val="009F017B"/>
    <w:rsid w:val="009F0332"/>
    <w:rsid w:val="009F07BA"/>
    <w:rsid w:val="009F102B"/>
    <w:rsid w:val="009F1163"/>
    <w:rsid w:val="009F1204"/>
    <w:rsid w:val="009F1400"/>
    <w:rsid w:val="009F1586"/>
    <w:rsid w:val="009F195D"/>
    <w:rsid w:val="009F19F9"/>
    <w:rsid w:val="009F2253"/>
    <w:rsid w:val="009F3232"/>
    <w:rsid w:val="009F367F"/>
    <w:rsid w:val="009F3864"/>
    <w:rsid w:val="009F4651"/>
    <w:rsid w:val="009F48FD"/>
    <w:rsid w:val="009F5064"/>
    <w:rsid w:val="009F5069"/>
    <w:rsid w:val="009F56D0"/>
    <w:rsid w:val="009F604D"/>
    <w:rsid w:val="009F6613"/>
    <w:rsid w:val="009F7A8F"/>
    <w:rsid w:val="00A004CB"/>
    <w:rsid w:val="00A00F66"/>
    <w:rsid w:val="00A019F5"/>
    <w:rsid w:val="00A01C62"/>
    <w:rsid w:val="00A023FE"/>
    <w:rsid w:val="00A0298F"/>
    <w:rsid w:val="00A02AE3"/>
    <w:rsid w:val="00A02D65"/>
    <w:rsid w:val="00A03081"/>
    <w:rsid w:val="00A0309C"/>
    <w:rsid w:val="00A0352A"/>
    <w:rsid w:val="00A050D4"/>
    <w:rsid w:val="00A05A95"/>
    <w:rsid w:val="00A05DDE"/>
    <w:rsid w:val="00A06014"/>
    <w:rsid w:val="00A10665"/>
    <w:rsid w:val="00A10B3C"/>
    <w:rsid w:val="00A115DD"/>
    <w:rsid w:val="00A11A94"/>
    <w:rsid w:val="00A11BBB"/>
    <w:rsid w:val="00A122E0"/>
    <w:rsid w:val="00A1253C"/>
    <w:rsid w:val="00A13F57"/>
    <w:rsid w:val="00A14AE6"/>
    <w:rsid w:val="00A14C2C"/>
    <w:rsid w:val="00A15584"/>
    <w:rsid w:val="00A15D6C"/>
    <w:rsid w:val="00A166D4"/>
    <w:rsid w:val="00A16EBE"/>
    <w:rsid w:val="00A174DA"/>
    <w:rsid w:val="00A17716"/>
    <w:rsid w:val="00A17B01"/>
    <w:rsid w:val="00A17E10"/>
    <w:rsid w:val="00A17E23"/>
    <w:rsid w:val="00A2154A"/>
    <w:rsid w:val="00A22068"/>
    <w:rsid w:val="00A22533"/>
    <w:rsid w:val="00A228E4"/>
    <w:rsid w:val="00A22B14"/>
    <w:rsid w:val="00A23874"/>
    <w:rsid w:val="00A23BE1"/>
    <w:rsid w:val="00A24CCB"/>
    <w:rsid w:val="00A24E1F"/>
    <w:rsid w:val="00A24F32"/>
    <w:rsid w:val="00A25054"/>
    <w:rsid w:val="00A25D79"/>
    <w:rsid w:val="00A26CB3"/>
    <w:rsid w:val="00A27933"/>
    <w:rsid w:val="00A27ADB"/>
    <w:rsid w:val="00A27C1A"/>
    <w:rsid w:val="00A27E11"/>
    <w:rsid w:val="00A27ED7"/>
    <w:rsid w:val="00A3007D"/>
    <w:rsid w:val="00A30D85"/>
    <w:rsid w:val="00A310FC"/>
    <w:rsid w:val="00A31240"/>
    <w:rsid w:val="00A31B7E"/>
    <w:rsid w:val="00A3228C"/>
    <w:rsid w:val="00A32D8C"/>
    <w:rsid w:val="00A32FE9"/>
    <w:rsid w:val="00A33427"/>
    <w:rsid w:val="00A337F7"/>
    <w:rsid w:val="00A33BF7"/>
    <w:rsid w:val="00A33C48"/>
    <w:rsid w:val="00A33F72"/>
    <w:rsid w:val="00A34F0C"/>
    <w:rsid w:val="00A350F5"/>
    <w:rsid w:val="00A35350"/>
    <w:rsid w:val="00A35460"/>
    <w:rsid w:val="00A35A18"/>
    <w:rsid w:val="00A35C41"/>
    <w:rsid w:val="00A3634C"/>
    <w:rsid w:val="00A363AC"/>
    <w:rsid w:val="00A3677F"/>
    <w:rsid w:val="00A37DE9"/>
    <w:rsid w:val="00A40D1D"/>
    <w:rsid w:val="00A40FDA"/>
    <w:rsid w:val="00A415EE"/>
    <w:rsid w:val="00A41C73"/>
    <w:rsid w:val="00A427C1"/>
    <w:rsid w:val="00A43025"/>
    <w:rsid w:val="00A4471A"/>
    <w:rsid w:val="00A448E8"/>
    <w:rsid w:val="00A44D6B"/>
    <w:rsid w:val="00A45232"/>
    <w:rsid w:val="00A45249"/>
    <w:rsid w:val="00A454ED"/>
    <w:rsid w:val="00A459F5"/>
    <w:rsid w:val="00A4607E"/>
    <w:rsid w:val="00A46121"/>
    <w:rsid w:val="00A46943"/>
    <w:rsid w:val="00A46B41"/>
    <w:rsid w:val="00A470B6"/>
    <w:rsid w:val="00A50AC5"/>
    <w:rsid w:val="00A51758"/>
    <w:rsid w:val="00A522EA"/>
    <w:rsid w:val="00A531DB"/>
    <w:rsid w:val="00A534B8"/>
    <w:rsid w:val="00A5364B"/>
    <w:rsid w:val="00A53AC5"/>
    <w:rsid w:val="00A547A7"/>
    <w:rsid w:val="00A55E60"/>
    <w:rsid w:val="00A56A5B"/>
    <w:rsid w:val="00A57B23"/>
    <w:rsid w:val="00A57EFD"/>
    <w:rsid w:val="00A60876"/>
    <w:rsid w:val="00A60A55"/>
    <w:rsid w:val="00A60B76"/>
    <w:rsid w:val="00A61357"/>
    <w:rsid w:val="00A63560"/>
    <w:rsid w:val="00A63DD8"/>
    <w:rsid w:val="00A64483"/>
    <w:rsid w:val="00A64848"/>
    <w:rsid w:val="00A64CB5"/>
    <w:rsid w:val="00A662B7"/>
    <w:rsid w:val="00A667FD"/>
    <w:rsid w:val="00A671CE"/>
    <w:rsid w:val="00A674CF"/>
    <w:rsid w:val="00A677B3"/>
    <w:rsid w:val="00A67E55"/>
    <w:rsid w:val="00A70468"/>
    <w:rsid w:val="00A70D6D"/>
    <w:rsid w:val="00A7236A"/>
    <w:rsid w:val="00A7238E"/>
    <w:rsid w:val="00A7325D"/>
    <w:rsid w:val="00A73E27"/>
    <w:rsid w:val="00A7445F"/>
    <w:rsid w:val="00A7450C"/>
    <w:rsid w:val="00A747A1"/>
    <w:rsid w:val="00A74B91"/>
    <w:rsid w:val="00A74F1D"/>
    <w:rsid w:val="00A7578E"/>
    <w:rsid w:val="00A75F6D"/>
    <w:rsid w:val="00A76660"/>
    <w:rsid w:val="00A76C08"/>
    <w:rsid w:val="00A8117B"/>
    <w:rsid w:val="00A81254"/>
    <w:rsid w:val="00A81DF6"/>
    <w:rsid w:val="00A81F66"/>
    <w:rsid w:val="00A820B3"/>
    <w:rsid w:val="00A8348D"/>
    <w:rsid w:val="00A834AA"/>
    <w:rsid w:val="00A83A6C"/>
    <w:rsid w:val="00A8467E"/>
    <w:rsid w:val="00A84692"/>
    <w:rsid w:val="00A847C7"/>
    <w:rsid w:val="00A852C2"/>
    <w:rsid w:val="00A85977"/>
    <w:rsid w:val="00A86959"/>
    <w:rsid w:val="00A86AF0"/>
    <w:rsid w:val="00A87EB8"/>
    <w:rsid w:val="00A90060"/>
    <w:rsid w:val="00A905A4"/>
    <w:rsid w:val="00A91007"/>
    <w:rsid w:val="00A91390"/>
    <w:rsid w:val="00A914E3"/>
    <w:rsid w:val="00A91D78"/>
    <w:rsid w:val="00A91E40"/>
    <w:rsid w:val="00A92592"/>
    <w:rsid w:val="00A927F5"/>
    <w:rsid w:val="00A92BD5"/>
    <w:rsid w:val="00A933AA"/>
    <w:rsid w:val="00A934F5"/>
    <w:rsid w:val="00A93BB9"/>
    <w:rsid w:val="00A942F7"/>
    <w:rsid w:val="00A9499B"/>
    <w:rsid w:val="00A94D57"/>
    <w:rsid w:val="00A94E7A"/>
    <w:rsid w:val="00A95B47"/>
    <w:rsid w:val="00A95D82"/>
    <w:rsid w:val="00A96938"/>
    <w:rsid w:val="00AA0AAE"/>
    <w:rsid w:val="00AA1B00"/>
    <w:rsid w:val="00AA1E34"/>
    <w:rsid w:val="00AA20C1"/>
    <w:rsid w:val="00AA21B3"/>
    <w:rsid w:val="00AA232E"/>
    <w:rsid w:val="00AA28D0"/>
    <w:rsid w:val="00AA334A"/>
    <w:rsid w:val="00AA3492"/>
    <w:rsid w:val="00AA398D"/>
    <w:rsid w:val="00AA4627"/>
    <w:rsid w:val="00AA4E02"/>
    <w:rsid w:val="00AA5F55"/>
    <w:rsid w:val="00AA68F0"/>
    <w:rsid w:val="00AA6927"/>
    <w:rsid w:val="00AA6C3C"/>
    <w:rsid w:val="00AA71BC"/>
    <w:rsid w:val="00AA7706"/>
    <w:rsid w:val="00AA7C6A"/>
    <w:rsid w:val="00AB0D66"/>
    <w:rsid w:val="00AB116A"/>
    <w:rsid w:val="00AB1176"/>
    <w:rsid w:val="00AB1333"/>
    <w:rsid w:val="00AB231C"/>
    <w:rsid w:val="00AB2CEF"/>
    <w:rsid w:val="00AB3080"/>
    <w:rsid w:val="00AB433C"/>
    <w:rsid w:val="00AB4472"/>
    <w:rsid w:val="00AB4586"/>
    <w:rsid w:val="00AB48EA"/>
    <w:rsid w:val="00AB494E"/>
    <w:rsid w:val="00AB5233"/>
    <w:rsid w:val="00AB52AE"/>
    <w:rsid w:val="00AB5915"/>
    <w:rsid w:val="00AB60FB"/>
    <w:rsid w:val="00AB6130"/>
    <w:rsid w:val="00AB65FF"/>
    <w:rsid w:val="00AB6F31"/>
    <w:rsid w:val="00AB7312"/>
    <w:rsid w:val="00AB7702"/>
    <w:rsid w:val="00AB7A49"/>
    <w:rsid w:val="00AB7C17"/>
    <w:rsid w:val="00AB7C6B"/>
    <w:rsid w:val="00AB7E70"/>
    <w:rsid w:val="00AC03C4"/>
    <w:rsid w:val="00AC0924"/>
    <w:rsid w:val="00AC092E"/>
    <w:rsid w:val="00AC0FF7"/>
    <w:rsid w:val="00AC1E03"/>
    <w:rsid w:val="00AC2A7C"/>
    <w:rsid w:val="00AC2EBE"/>
    <w:rsid w:val="00AC3461"/>
    <w:rsid w:val="00AC3638"/>
    <w:rsid w:val="00AC3CF5"/>
    <w:rsid w:val="00AC4765"/>
    <w:rsid w:val="00AC4796"/>
    <w:rsid w:val="00AC4939"/>
    <w:rsid w:val="00AC4B87"/>
    <w:rsid w:val="00AC4C2E"/>
    <w:rsid w:val="00AC4CB6"/>
    <w:rsid w:val="00AC5CC3"/>
    <w:rsid w:val="00AC5F3C"/>
    <w:rsid w:val="00AC67E0"/>
    <w:rsid w:val="00AC70FE"/>
    <w:rsid w:val="00AC7619"/>
    <w:rsid w:val="00AC773C"/>
    <w:rsid w:val="00AC7817"/>
    <w:rsid w:val="00AC7F46"/>
    <w:rsid w:val="00AD060E"/>
    <w:rsid w:val="00AD2A05"/>
    <w:rsid w:val="00AD35AD"/>
    <w:rsid w:val="00AD3684"/>
    <w:rsid w:val="00AD3BE8"/>
    <w:rsid w:val="00AD3C37"/>
    <w:rsid w:val="00AD3CF5"/>
    <w:rsid w:val="00AD40B4"/>
    <w:rsid w:val="00AD4AD1"/>
    <w:rsid w:val="00AD5885"/>
    <w:rsid w:val="00AD58E3"/>
    <w:rsid w:val="00AD5A18"/>
    <w:rsid w:val="00AD5E9D"/>
    <w:rsid w:val="00AD607D"/>
    <w:rsid w:val="00AD62B3"/>
    <w:rsid w:val="00AD649B"/>
    <w:rsid w:val="00AD665B"/>
    <w:rsid w:val="00AD7264"/>
    <w:rsid w:val="00AD72EA"/>
    <w:rsid w:val="00AD7328"/>
    <w:rsid w:val="00AE0ACE"/>
    <w:rsid w:val="00AE1336"/>
    <w:rsid w:val="00AE1622"/>
    <w:rsid w:val="00AE1A96"/>
    <w:rsid w:val="00AE1EA6"/>
    <w:rsid w:val="00AE3365"/>
    <w:rsid w:val="00AE366F"/>
    <w:rsid w:val="00AE3C78"/>
    <w:rsid w:val="00AE3D05"/>
    <w:rsid w:val="00AE4810"/>
    <w:rsid w:val="00AE4B20"/>
    <w:rsid w:val="00AE55D2"/>
    <w:rsid w:val="00AE623F"/>
    <w:rsid w:val="00AE62BF"/>
    <w:rsid w:val="00AE6782"/>
    <w:rsid w:val="00AE6A52"/>
    <w:rsid w:val="00AE73AA"/>
    <w:rsid w:val="00AE746A"/>
    <w:rsid w:val="00AE7756"/>
    <w:rsid w:val="00AE7937"/>
    <w:rsid w:val="00AF042B"/>
    <w:rsid w:val="00AF0DAC"/>
    <w:rsid w:val="00AF105F"/>
    <w:rsid w:val="00AF152F"/>
    <w:rsid w:val="00AF22D8"/>
    <w:rsid w:val="00AF23FC"/>
    <w:rsid w:val="00AF2598"/>
    <w:rsid w:val="00AF2BB3"/>
    <w:rsid w:val="00AF2D86"/>
    <w:rsid w:val="00AF34BB"/>
    <w:rsid w:val="00AF368D"/>
    <w:rsid w:val="00AF4F8A"/>
    <w:rsid w:val="00AF5627"/>
    <w:rsid w:val="00AF6956"/>
    <w:rsid w:val="00AF7545"/>
    <w:rsid w:val="00AF7F78"/>
    <w:rsid w:val="00B0000F"/>
    <w:rsid w:val="00B0004F"/>
    <w:rsid w:val="00B00B6E"/>
    <w:rsid w:val="00B00BB8"/>
    <w:rsid w:val="00B01421"/>
    <w:rsid w:val="00B0182E"/>
    <w:rsid w:val="00B024E7"/>
    <w:rsid w:val="00B02A96"/>
    <w:rsid w:val="00B04049"/>
    <w:rsid w:val="00B04D04"/>
    <w:rsid w:val="00B06084"/>
    <w:rsid w:val="00B06C2C"/>
    <w:rsid w:val="00B07281"/>
    <w:rsid w:val="00B0791A"/>
    <w:rsid w:val="00B079D8"/>
    <w:rsid w:val="00B07B0B"/>
    <w:rsid w:val="00B10125"/>
    <w:rsid w:val="00B1021E"/>
    <w:rsid w:val="00B102A7"/>
    <w:rsid w:val="00B10B01"/>
    <w:rsid w:val="00B116AB"/>
    <w:rsid w:val="00B11716"/>
    <w:rsid w:val="00B12C5E"/>
    <w:rsid w:val="00B12D83"/>
    <w:rsid w:val="00B132A5"/>
    <w:rsid w:val="00B13EF6"/>
    <w:rsid w:val="00B141A3"/>
    <w:rsid w:val="00B14219"/>
    <w:rsid w:val="00B15315"/>
    <w:rsid w:val="00B165F3"/>
    <w:rsid w:val="00B16B11"/>
    <w:rsid w:val="00B174F5"/>
    <w:rsid w:val="00B20441"/>
    <w:rsid w:val="00B20B7E"/>
    <w:rsid w:val="00B21C3D"/>
    <w:rsid w:val="00B2285F"/>
    <w:rsid w:val="00B234BE"/>
    <w:rsid w:val="00B23BA5"/>
    <w:rsid w:val="00B24973"/>
    <w:rsid w:val="00B24EC4"/>
    <w:rsid w:val="00B2504A"/>
    <w:rsid w:val="00B254C3"/>
    <w:rsid w:val="00B25CAA"/>
    <w:rsid w:val="00B263CD"/>
    <w:rsid w:val="00B26799"/>
    <w:rsid w:val="00B26CF2"/>
    <w:rsid w:val="00B27095"/>
    <w:rsid w:val="00B271E5"/>
    <w:rsid w:val="00B2724C"/>
    <w:rsid w:val="00B2725C"/>
    <w:rsid w:val="00B27BA1"/>
    <w:rsid w:val="00B27FFB"/>
    <w:rsid w:val="00B30BE8"/>
    <w:rsid w:val="00B3111A"/>
    <w:rsid w:val="00B31713"/>
    <w:rsid w:val="00B31ED8"/>
    <w:rsid w:val="00B31F8C"/>
    <w:rsid w:val="00B32A27"/>
    <w:rsid w:val="00B3481C"/>
    <w:rsid w:val="00B34B77"/>
    <w:rsid w:val="00B34C92"/>
    <w:rsid w:val="00B34E12"/>
    <w:rsid w:val="00B35909"/>
    <w:rsid w:val="00B35A54"/>
    <w:rsid w:val="00B35FFD"/>
    <w:rsid w:val="00B36140"/>
    <w:rsid w:val="00B36913"/>
    <w:rsid w:val="00B36D37"/>
    <w:rsid w:val="00B3701D"/>
    <w:rsid w:val="00B3739B"/>
    <w:rsid w:val="00B374FE"/>
    <w:rsid w:val="00B378FF"/>
    <w:rsid w:val="00B37901"/>
    <w:rsid w:val="00B37B65"/>
    <w:rsid w:val="00B37CDA"/>
    <w:rsid w:val="00B40055"/>
    <w:rsid w:val="00B4021F"/>
    <w:rsid w:val="00B40E21"/>
    <w:rsid w:val="00B41523"/>
    <w:rsid w:val="00B41627"/>
    <w:rsid w:val="00B421AA"/>
    <w:rsid w:val="00B421DE"/>
    <w:rsid w:val="00B4225E"/>
    <w:rsid w:val="00B42744"/>
    <w:rsid w:val="00B42A44"/>
    <w:rsid w:val="00B42B56"/>
    <w:rsid w:val="00B4353C"/>
    <w:rsid w:val="00B437A5"/>
    <w:rsid w:val="00B438A2"/>
    <w:rsid w:val="00B438B7"/>
    <w:rsid w:val="00B4477E"/>
    <w:rsid w:val="00B449C0"/>
    <w:rsid w:val="00B45B82"/>
    <w:rsid w:val="00B45F7A"/>
    <w:rsid w:val="00B46028"/>
    <w:rsid w:val="00B4633A"/>
    <w:rsid w:val="00B46D74"/>
    <w:rsid w:val="00B46EF9"/>
    <w:rsid w:val="00B47579"/>
    <w:rsid w:val="00B502B8"/>
    <w:rsid w:val="00B50FCE"/>
    <w:rsid w:val="00B511C6"/>
    <w:rsid w:val="00B51793"/>
    <w:rsid w:val="00B5197F"/>
    <w:rsid w:val="00B530B2"/>
    <w:rsid w:val="00B532CB"/>
    <w:rsid w:val="00B53F3F"/>
    <w:rsid w:val="00B545BB"/>
    <w:rsid w:val="00B5539E"/>
    <w:rsid w:val="00B553BF"/>
    <w:rsid w:val="00B557E2"/>
    <w:rsid w:val="00B571EE"/>
    <w:rsid w:val="00B577E1"/>
    <w:rsid w:val="00B57E0C"/>
    <w:rsid w:val="00B6011C"/>
    <w:rsid w:val="00B6170A"/>
    <w:rsid w:val="00B618A9"/>
    <w:rsid w:val="00B62591"/>
    <w:rsid w:val="00B63F66"/>
    <w:rsid w:val="00B6455D"/>
    <w:rsid w:val="00B64755"/>
    <w:rsid w:val="00B6513F"/>
    <w:rsid w:val="00B65884"/>
    <w:rsid w:val="00B65F93"/>
    <w:rsid w:val="00B660CA"/>
    <w:rsid w:val="00B66252"/>
    <w:rsid w:val="00B662B7"/>
    <w:rsid w:val="00B666DA"/>
    <w:rsid w:val="00B66992"/>
    <w:rsid w:val="00B669CF"/>
    <w:rsid w:val="00B66A91"/>
    <w:rsid w:val="00B66C6E"/>
    <w:rsid w:val="00B67CFA"/>
    <w:rsid w:val="00B70406"/>
    <w:rsid w:val="00B714C9"/>
    <w:rsid w:val="00B7152C"/>
    <w:rsid w:val="00B71F40"/>
    <w:rsid w:val="00B72950"/>
    <w:rsid w:val="00B72E36"/>
    <w:rsid w:val="00B731AE"/>
    <w:rsid w:val="00B734E8"/>
    <w:rsid w:val="00B73532"/>
    <w:rsid w:val="00B73C96"/>
    <w:rsid w:val="00B73F56"/>
    <w:rsid w:val="00B74BCC"/>
    <w:rsid w:val="00B750FE"/>
    <w:rsid w:val="00B75684"/>
    <w:rsid w:val="00B7574A"/>
    <w:rsid w:val="00B75E42"/>
    <w:rsid w:val="00B7629B"/>
    <w:rsid w:val="00B773C5"/>
    <w:rsid w:val="00B779FA"/>
    <w:rsid w:val="00B8076D"/>
    <w:rsid w:val="00B8076F"/>
    <w:rsid w:val="00B80785"/>
    <w:rsid w:val="00B81159"/>
    <w:rsid w:val="00B81909"/>
    <w:rsid w:val="00B81CE2"/>
    <w:rsid w:val="00B82502"/>
    <w:rsid w:val="00B82739"/>
    <w:rsid w:val="00B828AE"/>
    <w:rsid w:val="00B82992"/>
    <w:rsid w:val="00B82BD5"/>
    <w:rsid w:val="00B8428D"/>
    <w:rsid w:val="00B84BD6"/>
    <w:rsid w:val="00B851AE"/>
    <w:rsid w:val="00B8673F"/>
    <w:rsid w:val="00B8704B"/>
    <w:rsid w:val="00B872DA"/>
    <w:rsid w:val="00B87D5C"/>
    <w:rsid w:val="00B90006"/>
    <w:rsid w:val="00B9005A"/>
    <w:rsid w:val="00B9015B"/>
    <w:rsid w:val="00B90FD5"/>
    <w:rsid w:val="00B92364"/>
    <w:rsid w:val="00B93113"/>
    <w:rsid w:val="00B9351A"/>
    <w:rsid w:val="00B9368C"/>
    <w:rsid w:val="00B93760"/>
    <w:rsid w:val="00B953A4"/>
    <w:rsid w:val="00B959A1"/>
    <w:rsid w:val="00B9604F"/>
    <w:rsid w:val="00B960A6"/>
    <w:rsid w:val="00B96DA6"/>
    <w:rsid w:val="00B97D8E"/>
    <w:rsid w:val="00BA0176"/>
    <w:rsid w:val="00BA047F"/>
    <w:rsid w:val="00BA0DB4"/>
    <w:rsid w:val="00BA1437"/>
    <w:rsid w:val="00BA147E"/>
    <w:rsid w:val="00BA18FC"/>
    <w:rsid w:val="00BA2580"/>
    <w:rsid w:val="00BA2AA1"/>
    <w:rsid w:val="00BA2F2E"/>
    <w:rsid w:val="00BA3D88"/>
    <w:rsid w:val="00BA4F0F"/>
    <w:rsid w:val="00BA4FAD"/>
    <w:rsid w:val="00BA54B6"/>
    <w:rsid w:val="00BA5FDF"/>
    <w:rsid w:val="00BA7176"/>
    <w:rsid w:val="00BA7244"/>
    <w:rsid w:val="00BA7A19"/>
    <w:rsid w:val="00BB0A95"/>
    <w:rsid w:val="00BB0B14"/>
    <w:rsid w:val="00BB1C21"/>
    <w:rsid w:val="00BB1D57"/>
    <w:rsid w:val="00BB228D"/>
    <w:rsid w:val="00BB3BBE"/>
    <w:rsid w:val="00BB4231"/>
    <w:rsid w:val="00BB42BA"/>
    <w:rsid w:val="00BB531D"/>
    <w:rsid w:val="00BB5CC2"/>
    <w:rsid w:val="00BB6B1E"/>
    <w:rsid w:val="00BB6F51"/>
    <w:rsid w:val="00BB6FD8"/>
    <w:rsid w:val="00BB76BD"/>
    <w:rsid w:val="00BB7A0F"/>
    <w:rsid w:val="00BC0251"/>
    <w:rsid w:val="00BC05A3"/>
    <w:rsid w:val="00BC1012"/>
    <w:rsid w:val="00BC1437"/>
    <w:rsid w:val="00BC1552"/>
    <w:rsid w:val="00BC16D3"/>
    <w:rsid w:val="00BC1F78"/>
    <w:rsid w:val="00BC2374"/>
    <w:rsid w:val="00BC2447"/>
    <w:rsid w:val="00BC268C"/>
    <w:rsid w:val="00BC2F60"/>
    <w:rsid w:val="00BC3102"/>
    <w:rsid w:val="00BC38D5"/>
    <w:rsid w:val="00BC3ACA"/>
    <w:rsid w:val="00BC3B18"/>
    <w:rsid w:val="00BC4EE3"/>
    <w:rsid w:val="00BC526B"/>
    <w:rsid w:val="00BC5942"/>
    <w:rsid w:val="00BC61A1"/>
    <w:rsid w:val="00BC7623"/>
    <w:rsid w:val="00BC7933"/>
    <w:rsid w:val="00BC7ACE"/>
    <w:rsid w:val="00BC7C3D"/>
    <w:rsid w:val="00BD0354"/>
    <w:rsid w:val="00BD0909"/>
    <w:rsid w:val="00BD0BDA"/>
    <w:rsid w:val="00BD124A"/>
    <w:rsid w:val="00BD19F4"/>
    <w:rsid w:val="00BD1B43"/>
    <w:rsid w:val="00BD20F2"/>
    <w:rsid w:val="00BD2253"/>
    <w:rsid w:val="00BD49F2"/>
    <w:rsid w:val="00BD4B25"/>
    <w:rsid w:val="00BD4CB1"/>
    <w:rsid w:val="00BD6467"/>
    <w:rsid w:val="00BD6A5F"/>
    <w:rsid w:val="00BD7159"/>
    <w:rsid w:val="00BD72EC"/>
    <w:rsid w:val="00BD7314"/>
    <w:rsid w:val="00BD772D"/>
    <w:rsid w:val="00BD7A8B"/>
    <w:rsid w:val="00BD7E85"/>
    <w:rsid w:val="00BD7F06"/>
    <w:rsid w:val="00BD7F80"/>
    <w:rsid w:val="00BE0A93"/>
    <w:rsid w:val="00BE14DB"/>
    <w:rsid w:val="00BE154B"/>
    <w:rsid w:val="00BE1E55"/>
    <w:rsid w:val="00BE2052"/>
    <w:rsid w:val="00BE24D6"/>
    <w:rsid w:val="00BE264E"/>
    <w:rsid w:val="00BE28E2"/>
    <w:rsid w:val="00BE2A70"/>
    <w:rsid w:val="00BE2E74"/>
    <w:rsid w:val="00BE37EE"/>
    <w:rsid w:val="00BE3961"/>
    <w:rsid w:val="00BE5E39"/>
    <w:rsid w:val="00BE67E4"/>
    <w:rsid w:val="00BE7125"/>
    <w:rsid w:val="00BE7A4C"/>
    <w:rsid w:val="00BF00EA"/>
    <w:rsid w:val="00BF0A1F"/>
    <w:rsid w:val="00BF0CD4"/>
    <w:rsid w:val="00BF1748"/>
    <w:rsid w:val="00BF2985"/>
    <w:rsid w:val="00BF33AA"/>
    <w:rsid w:val="00BF3A84"/>
    <w:rsid w:val="00BF628A"/>
    <w:rsid w:val="00BF6C76"/>
    <w:rsid w:val="00BF72AA"/>
    <w:rsid w:val="00BF7CA5"/>
    <w:rsid w:val="00C0017F"/>
    <w:rsid w:val="00C0053B"/>
    <w:rsid w:val="00C0109B"/>
    <w:rsid w:val="00C01426"/>
    <w:rsid w:val="00C01905"/>
    <w:rsid w:val="00C0246F"/>
    <w:rsid w:val="00C02BB6"/>
    <w:rsid w:val="00C02E7D"/>
    <w:rsid w:val="00C0326D"/>
    <w:rsid w:val="00C040DE"/>
    <w:rsid w:val="00C05FF4"/>
    <w:rsid w:val="00C06130"/>
    <w:rsid w:val="00C06E69"/>
    <w:rsid w:val="00C06E6B"/>
    <w:rsid w:val="00C06F41"/>
    <w:rsid w:val="00C07B59"/>
    <w:rsid w:val="00C108AB"/>
    <w:rsid w:val="00C10F1A"/>
    <w:rsid w:val="00C1153C"/>
    <w:rsid w:val="00C11D6F"/>
    <w:rsid w:val="00C12A6E"/>
    <w:rsid w:val="00C12B43"/>
    <w:rsid w:val="00C13402"/>
    <w:rsid w:val="00C1390C"/>
    <w:rsid w:val="00C13AB1"/>
    <w:rsid w:val="00C13C08"/>
    <w:rsid w:val="00C14227"/>
    <w:rsid w:val="00C14AD0"/>
    <w:rsid w:val="00C16110"/>
    <w:rsid w:val="00C16434"/>
    <w:rsid w:val="00C1666A"/>
    <w:rsid w:val="00C16A92"/>
    <w:rsid w:val="00C17699"/>
    <w:rsid w:val="00C17DAD"/>
    <w:rsid w:val="00C200FC"/>
    <w:rsid w:val="00C20192"/>
    <w:rsid w:val="00C2041E"/>
    <w:rsid w:val="00C20EDE"/>
    <w:rsid w:val="00C210A7"/>
    <w:rsid w:val="00C22B69"/>
    <w:rsid w:val="00C23A33"/>
    <w:rsid w:val="00C24105"/>
    <w:rsid w:val="00C24ABD"/>
    <w:rsid w:val="00C24AD6"/>
    <w:rsid w:val="00C24F97"/>
    <w:rsid w:val="00C25F03"/>
    <w:rsid w:val="00C26190"/>
    <w:rsid w:val="00C26269"/>
    <w:rsid w:val="00C2638A"/>
    <w:rsid w:val="00C26D3D"/>
    <w:rsid w:val="00C274F9"/>
    <w:rsid w:val="00C30DF3"/>
    <w:rsid w:val="00C30E7D"/>
    <w:rsid w:val="00C31239"/>
    <w:rsid w:val="00C32057"/>
    <w:rsid w:val="00C3240F"/>
    <w:rsid w:val="00C32589"/>
    <w:rsid w:val="00C33D70"/>
    <w:rsid w:val="00C35125"/>
    <w:rsid w:val="00C35679"/>
    <w:rsid w:val="00C3610B"/>
    <w:rsid w:val="00C371E7"/>
    <w:rsid w:val="00C37474"/>
    <w:rsid w:val="00C378C8"/>
    <w:rsid w:val="00C37FE6"/>
    <w:rsid w:val="00C40762"/>
    <w:rsid w:val="00C407E2"/>
    <w:rsid w:val="00C40DC3"/>
    <w:rsid w:val="00C4154B"/>
    <w:rsid w:val="00C422EA"/>
    <w:rsid w:val="00C42EC3"/>
    <w:rsid w:val="00C4341D"/>
    <w:rsid w:val="00C43711"/>
    <w:rsid w:val="00C438CD"/>
    <w:rsid w:val="00C43A84"/>
    <w:rsid w:val="00C43B8B"/>
    <w:rsid w:val="00C43BFA"/>
    <w:rsid w:val="00C44087"/>
    <w:rsid w:val="00C44A4F"/>
    <w:rsid w:val="00C45339"/>
    <w:rsid w:val="00C454D8"/>
    <w:rsid w:val="00C45FC9"/>
    <w:rsid w:val="00C46174"/>
    <w:rsid w:val="00C4641D"/>
    <w:rsid w:val="00C46812"/>
    <w:rsid w:val="00C47463"/>
    <w:rsid w:val="00C476E9"/>
    <w:rsid w:val="00C47E08"/>
    <w:rsid w:val="00C5023F"/>
    <w:rsid w:val="00C50CEE"/>
    <w:rsid w:val="00C511DE"/>
    <w:rsid w:val="00C513A0"/>
    <w:rsid w:val="00C51A0B"/>
    <w:rsid w:val="00C51A66"/>
    <w:rsid w:val="00C51EE6"/>
    <w:rsid w:val="00C52197"/>
    <w:rsid w:val="00C52C65"/>
    <w:rsid w:val="00C5307B"/>
    <w:rsid w:val="00C53B46"/>
    <w:rsid w:val="00C53D28"/>
    <w:rsid w:val="00C54E82"/>
    <w:rsid w:val="00C54F0F"/>
    <w:rsid w:val="00C54FAC"/>
    <w:rsid w:val="00C56C1D"/>
    <w:rsid w:val="00C574B7"/>
    <w:rsid w:val="00C61AFD"/>
    <w:rsid w:val="00C6267D"/>
    <w:rsid w:val="00C62750"/>
    <w:rsid w:val="00C63B80"/>
    <w:rsid w:val="00C63F16"/>
    <w:rsid w:val="00C64876"/>
    <w:rsid w:val="00C6623B"/>
    <w:rsid w:val="00C67115"/>
    <w:rsid w:val="00C6716E"/>
    <w:rsid w:val="00C672E9"/>
    <w:rsid w:val="00C71E45"/>
    <w:rsid w:val="00C72421"/>
    <w:rsid w:val="00C727F4"/>
    <w:rsid w:val="00C72EB5"/>
    <w:rsid w:val="00C730B1"/>
    <w:rsid w:val="00C73BDB"/>
    <w:rsid w:val="00C73F82"/>
    <w:rsid w:val="00C748A9"/>
    <w:rsid w:val="00C74B6C"/>
    <w:rsid w:val="00C74E2C"/>
    <w:rsid w:val="00C7503F"/>
    <w:rsid w:val="00C75684"/>
    <w:rsid w:val="00C75F94"/>
    <w:rsid w:val="00C769D1"/>
    <w:rsid w:val="00C7723E"/>
    <w:rsid w:val="00C77581"/>
    <w:rsid w:val="00C77E2E"/>
    <w:rsid w:val="00C80200"/>
    <w:rsid w:val="00C8036E"/>
    <w:rsid w:val="00C804CD"/>
    <w:rsid w:val="00C808EE"/>
    <w:rsid w:val="00C80976"/>
    <w:rsid w:val="00C80C3F"/>
    <w:rsid w:val="00C817BA"/>
    <w:rsid w:val="00C818BF"/>
    <w:rsid w:val="00C8224E"/>
    <w:rsid w:val="00C82560"/>
    <w:rsid w:val="00C82A9C"/>
    <w:rsid w:val="00C82F1F"/>
    <w:rsid w:val="00C8312D"/>
    <w:rsid w:val="00C83200"/>
    <w:rsid w:val="00C83818"/>
    <w:rsid w:val="00C83AB5"/>
    <w:rsid w:val="00C83EEF"/>
    <w:rsid w:val="00C84BA1"/>
    <w:rsid w:val="00C86434"/>
    <w:rsid w:val="00C8684F"/>
    <w:rsid w:val="00C86970"/>
    <w:rsid w:val="00C878C4"/>
    <w:rsid w:val="00C87FF7"/>
    <w:rsid w:val="00C90C57"/>
    <w:rsid w:val="00C926A4"/>
    <w:rsid w:val="00C929C7"/>
    <w:rsid w:val="00C92A64"/>
    <w:rsid w:val="00C92AB2"/>
    <w:rsid w:val="00C92C6A"/>
    <w:rsid w:val="00C92DED"/>
    <w:rsid w:val="00C93C8A"/>
    <w:rsid w:val="00C93CAD"/>
    <w:rsid w:val="00C9400B"/>
    <w:rsid w:val="00C942F7"/>
    <w:rsid w:val="00C947B1"/>
    <w:rsid w:val="00C948E5"/>
    <w:rsid w:val="00C94CD3"/>
    <w:rsid w:val="00C95877"/>
    <w:rsid w:val="00C95F02"/>
    <w:rsid w:val="00C960D3"/>
    <w:rsid w:val="00C97A71"/>
    <w:rsid w:val="00CA0021"/>
    <w:rsid w:val="00CA013E"/>
    <w:rsid w:val="00CA05C5"/>
    <w:rsid w:val="00CA2926"/>
    <w:rsid w:val="00CA3998"/>
    <w:rsid w:val="00CA50F2"/>
    <w:rsid w:val="00CA56E8"/>
    <w:rsid w:val="00CA67D7"/>
    <w:rsid w:val="00CA71A1"/>
    <w:rsid w:val="00CA7361"/>
    <w:rsid w:val="00CA763A"/>
    <w:rsid w:val="00CA76F8"/>
    <w:rsid w:val="00CA76FA"/>
    <w:rsid w:val="00CA796B"/>
    <w:rsid w:val="00CB0F41"/>
    <w:rsid w:val="00CB147B"/>
    <w:rsid w:val="00CB15FD"/>
    <w:rsid w:val="00CB1AA9"/>
    <w:rsid w:val="00CB1B72"/>
    <w:rsid w:val="00CB221F"/>
    <w:rsid w:val="00CB2EF9"/>
    <w:rsid w:val="00CB368C"/>
    <w:rsid w:val="00CB43E3"/>
    <w:rsid w:val="00CB5407"/>
    <w:rsid w:val="00CB55E0"/>
    <w:rsid w:val="00CB6891"/>
    <w:rsid w:val="00CB6AAE"/>
    <w:rsid w:val="00CB6C0D"/>
    <w:rsid w:val="00CB7419"/>
    <w:rsid w:val="00CB77FF"/>
    <w:rsid w:val="00CC0B02"/>
    <w:rsid w:val="00CC0F4D"/>
    <w:rsid w:val="00CC16C5"/>
    <w:rsid w:val="00CC18D9"/>
    <w:rsid w:val="00CC1E96"/>
    <w:rsid w:val="00CC27C6"/>
    <w:rsid w:val="00CC2978"/>
    <w:rsid w:val="00CC2987"/>
    <w:rsid w:val="00CC2E65"/>
    <w:rsid w:val="00CC3B8C"/>
    <w:rsid w:val="00CC462F"/>
    <w:rsid w:val="00CC4893"/>
    <w:rsid w:val="00CC560E"/>
    <w:rsid w:val="00CC65D3"/>
    <w:rsid w:val="00CC68F3"/>
    <w:rsid w:val="00CC7932"/>
    <w:rsid w:val="00CC7D61"/>
    <w:rsid w:val="00CD11DF"/>
    <w:rsid w:val="00CD136D"/>
    <w:rsid w:val="00CD1442"/>
    <w:rsid w:val="00CD25C7"/>
    <w:rsid w:val="00CD288C"/>
    <w:rsid w:val="00CD28F1"/>
    <w:rsid w:val="00CD2B01"/>
    <w:rsid w:val="00CD2CDA"/>
    <w:rsid w:val="00CD2E02"/>
    <w:rsid w:val="00CD383C"/>
    <w:rsid w:val="00CD39BA"/>
    <w:rsid w:val="00CD3ADB"/>
    <w:rsid w:val="00CD3FA9"/>
    <w:rsid w:val="00CD446A"/>
    <w:rsid w:val="00CD4660"/>
    <w:rsid w:val="00CD5F97"/>
    <w:rsid w:val="00CD62BC"/>
    <w:rsid w:val="00CD64AD"/>
    <w:rsid w:val="00CD6BB7"/>
    <w:rsid w:val="00CD70D0"/>
    <w:rsid w:val="00CD7280"/>
    <w:rsid w:val="00CD73C5"/>
    <w:rsid w:val="00CD7964"/>
    <w:rsid w:val="00CD7B6A"/>
    <w:rsid w:val="00CD7E25"/>
    <w:rsid w:val="00CD7F27"/>
    <w:rsid w:val="00CE02FD"/>
    <w:rsid w:val="00CE0615"/>
    <w:rsid w:val="00CE079E"/>
    <w:rsid w:val="00CE155C"/>
    <w:rsid w:val="00CE1CA7"/>
    <w:rsid w:val="00CE2520"/>
    <w:rsid w:val="00CE299A"/>
    <w:rsid w:val="00CE2BE6"/>
    <w:rsid w:val="00CE4080"/>
    <w:rsid w:val="00CE458D"/>
    <w:rsid w:val="00CE5293"/>
    <w:rsid w:val="00CE5526"/>
    <w:rsid w:val="00CE57FA"/>
    <w:rsid w:val="00CE5BAA"/>
    <w:rsid w:val="00CE5CCB"/>
    <w:rsid w:val="00CE5ED5"/>
    <w:rsid w:val="00CE6268"/>
    <w:rsid w:val="00CE6421"/>
    <w:rsid w:val="00CE6DA1"/>
    <w:rsid w:val="00CE788C"/>
    <w:rsid w:val="00CE7E81"/>
    <w:rsid w:val="00CF047C"/>
    <w:rsid w:val="00CF05F9"/>
    <w:rsid w:val="00CF0649"/>
    <w:rsid w:val="00CF0940"/>
    <w:rsid w:val="00CF0BA9"/>
    <w:rsid w:val="00CF1D3F"/>
    <w:rsid w:val="00CF22DB"/>
    <w:rsid w:val="00CF349C"/>
    <w:rsid w:val="00CF44A7"/>
    <w:rsid w:val="00CF451C"/>
    <w:rsid w:val="00CF48F5"/>
    <w:rsid w:val="00CF5515"/>
    <w:rsid w:val="00CF5541"/>
    <w:rsid w:val="00CF5714"/>
    <w:rsid w:val="00CF5D43"/>
    <w:rsid w:val="00CF6129"/>
    <w:rsid w:val="00CF6276"/>
    <w:rsid w:val="00CF674E"/>
    <w:rsid w:val="00CF71CC"/>
    <w:rsid w:val="00D006B1"/>
    <w:rsid w:val="00D008D3"/>
    <w:rsid w:val="00D00B8C"/>
    <w:rsid w:val="00D019AA"/>
    <w:rsid w:val="00D01B69"/>
    <w:rsid w:val="00D02123"/>
    <w:rsid w:val="00D026E9"/>
    <w:rsid w:val="00D02BD5"/>
    <w:rsid w:val="00D02C4B"/>
    <w:rsid w:val="00D0517F"/>
    <w:rsid w:val="00D0640D"/>
    <w:rsid w:val="00D06525"/>
    <w:rsid w:val="00D06994"/>
    <w:rsid w:val="00D06B6F"/>
    <w:rsid w:val="00D06C71"/>
    <w:rsid w:val="00D101DC"/>
    <w:rsid w:val="00D1042A"/>
    <w:rsid w:val="00D10984"/>
    <w:rsid w:val="00D10AFF"/>
    <w:rsid w:val="00D110D6"/>
    <w:rsid w:val="00D113EB"/>
    <w:rsid w:val="00D11894"/>
    <w:rsid w:val="00D11C72"/>
    <w:rsid w:val="00D11D62"/>
    <w:rsid w:val="00D121DE"/>
    <w:rsid w:val="00D135DC"/>
    <w:rsid w:val="00D13605"/>
    <w:rsid w:val="00D136D5"/>
    <w:rsid w:val="00D14DF1"/>
    <w:rsid w:val="00D1515A"/>
    <w:rsid w:val="00D15A39"/>
    <w:rsid w:val="00D16443"/>
    <w:rsid w:val="00D173CD"/>
    <w:rsid w:val="00D2022A"/>
    <w:rsid w:val="00D21144"/>
    <w:rsid w:val="00D2129D"/>
    <w:rsid w:val="00D21843"/>
    <w:rsid w:val="00D2184B"/>
    <w:rsid w:val="00D22090"/>
    <w:rsid w:val="00D224AB"/>
    <w:rsid w:val="00D22A8B"/>
    <w:rsid w:val="00D22C03"/>
    <w:rsid w:val="00D23437"/>
    <w:rsid w:val="00D2394E"/>
    <w:rsid w:val="00D242CC"/>
    <w:rsid w:val="00D243A8"/>
    <w:rsid w:val="00D25E0B"/>
    <w:rsid w:val="00D264CA"/>
    <w:rsid w:val="00D26720"/>
    <w:rsid w:val="00D26AC3"/>
    <w:rsid w:val="00D26BEA"/>
    <w:rsid w:val="00D27076"/>
    <w:rsid w:val="00D274AC"/>
    <w:rsid w:val="00D27D9A"/>
    <w:rsid w:val="00D3029D"/>
    <w:rsid w:val="00D30693"/>
    <w:rsid w:val="00D30903"/>
    <w:rsid w:val="00D32C32"/>
    <w:rsid w:val="00D3428A"/>
    <w:rsid w:val="00D3487F"/>
    <w:rsid w:val="00D34967"/>
    <w:rsid w:val="00D35508"/>
    <w:rsid w:val="00D3637E"/>
    <w:rsid w:val="00D3744A"/>
    <w:rsid w:val="00D37534"/>
    <w:rsid w:val="00D37CD5"/>
    <w:rsid w:val="00D37DA0"/>
    <w:rsid w:val="00D4019B"/>
    <w:rsid w:val="00D406A0"/>
    <w:rsid w:val="00D408CE"/>
    <w:rsid w:val="00D40B98"/>
    <w:rsid w:val="00D4121A"/>
    <w:rsid w:val="00D4166C"/>
    <w:rsid w:val="00D4182A"/>
    <w:rsid w:val="00D41CAC"/>
    <w:rsid w:val="00D42E9D"/>
    <w:rsid w:val="00D4395E"/>
    <w:rsid w:val="00D445DE"/>
    <w:rsid w:val="00D453A7"/>
    <w:rsid w:val="00D4697D"/>
    <w:rsid w:val="00D4792C"/>
    <w:rsid w:val="00D47B70"/>
    <w:rsid w:val="00D503CC"/>
    <w:rsid w:val="00D50522"/>
    <w:rsid w:val="00D50E02"/>
    <w:rsid w:val="00D513DA"/>
    <w:rsid w:val="00D51BD8"/>
    <w:rsid w:val="00D51E7D"/>
    <w:rsid w:val="00D51F79"/>
    <w:rsid w:val="00D523F2"/>
    <w:rsid w:val="00D5247B"/>
    <w:rsid w:val="00D52E20"/>
    <w:rsid w:val="00D53056"/>
    <w:rsid w:val="00D535D2"/>
    <w:rsid w:val="00D54135"/>
    <w:rsid w:val="00D54289"/>
    <w:rsid w:val="00D548FA"/>
    <w:rsid w:val="00D54C83"/>
    <w:rsid w:val="00D54C8D"/>
    <w:rsid w:val="00D54D89"/>
    <w:rsid w:val="00D55031"/>
    <w:rsid w:val="00D557D6"/>
    <w:rsid w:val="00D55830"/>
    <w:rsid w:val="00D55950"/>
    <w:rsid w:val="00D56137"/>
    <w:rsid w:val="00D561EE"/>
    <w:rsid w:val="00D57C3D"/>
    <w:rsid w:val="00D57C47"/>
    <w:rsid w:val="00D57C4D"/>
    <w:rsid w:val="00D57D23"/>
    <w:rsid w:val="00D60DDF"/>
    <w:rsid w:val="00D60F22"/>
    <w:rsid w:val="00D60FE8"/>
    <w:rsid w:val="00D61404"/>
    <w:rsid w:val="00D6216C"/>
    <w:rsid w:val="00D627B7"/>
    <w:rsid w:val="00D63651"/>
    <w:rsid w:val="00D63706"/>
    <w:rsid w:val="00D63FE9"/>
    <w:rsid w:val="00D64009"/>
    <w:rsid w:val="00D64962"/>
    <w:rsid w:val="00D65F25"/>
    <w:rsid w:val="00D66856"/>
    <w:rsid w:val="00D668E2"/>
    <w:rsid w:val="00D66B06"/>
    <w:rsid w:val="00D66CC9"/>
    <w:rsid w:val="00D66CCA"/>
    <w:rsid w:val="00D67408"/>
    <w:rsid w:val="00D70248"/>
    <w:rsid w:val="00D7026B"/>
    <w:rsid w:val="00D70844"/>
    <w:rsid w:val="00D70EDB"/>
    <w:rsid w:val="00D710A8"/>
    <w:rsid w:val="00D71B74"/>
    <w:rsid w:val="00D71C65"/>
    <w:rsid w:val="00D72624"/>
    <w:rsid w:val="00D728A8"/>
    <w:rsid w:val="00D72AC1"/>
    <w:rsid w:val="00D72ADD"/>
    <w:rsid w:val="00D72CB5"/>
    <w:rsid w:val="00D72DA5"/>
    <w:rsid w:val="00D73AB5"/>
    <w:rsid w:val="00D73D0C"/>
    <w:rsid w:val="00D740ED"/>
    <w:rsid w:val="00D7482E"/>
    <w:rsid w:val="00D75F72"/>
    <w:rsid w:val="00D762A1"/>
    <w:rsid w:val="00D76506"/>
    <w:rsid w:val="00D76F4E"/>
    <w:rsid w:val="00D77561"/>
    <w:rsid w:val="00D77F9D"/>
    <w:rsid w:val="00D77FB5"/>
    <w:rsid w:val="00D803C5"/>
    <w:rsid w:val="00D808B0"/>
    <w:rsid w:val="00D80F8F"/>
    <w:rsid w:val="00D8212C"/>
    <w:rsid w:val="00D82B23"/>
    <w:rsid w:val="00D8523B"/>
    <w:rsid w:val="00D86228"/>
    <w:rsid w:val="00D867D0"/>
    <w:rsid w:val="00D86963"/>
    <w:rsid w:val="00D872BA"/>
    <w:rsid w:val="00D87498"/>
    <w:rsid w:val="00D87D8E"/>
    <w:rsid w:val="00D87F5A"/>
    <w:rsid w:val="00D87F61"/>
    <w:rsid w:val="00D910F1"/>
    <w:rsid w:val="00D9150E"/>
    <w:rsid w:val="00D91769"/>
    <w:rsid w:val="00D92717"/>
    <w:rsid w:val="00D92FF1"/>
    <w:rsid w:val="00D92FFF"/>
    <w:rsid w:val="00D93272"/>
    <w:rsid w:val="00D93939"/>
    <w:rsid w:val="00D93AA9"/>
    <w:rsid w:val="00D93CC6"/>
    <w:rsid w:val="00D93DF9"/>
    <w:rsid w:val="00D94BC0"/>
    <w:rsid w:val="00D95533"/>
    <w:rsid w:val="00D96251"/>
    <w:rsid w:val="00D9625E"/>
    <w:rsid w:val="00D97292"/>
    <w:rsid w:val="00D97931"/>
    <w:rsid w:val="00D97CD9"/>
    <w:rsid w:val="00DA0069"/>
    <w:rsid w:val="00DA13D4"/>
    <w:rsid w:val="00DA1A28"/>
    <w:rsid w:val="00DA22A2"/>
    <w:rsid w:val="00DA2DED"/>
    <w:rsid w:val="00DA3698"/>
    <w:rsid w:val="00DA40AC"/>
    <w:rsid w:val="00DA4F8B"/>
    <w:rsid w:val="00DA58E2"/>
    <w:rsid w:val="00DA6172"/>
    <w:rsid w:val="00DA6A2F"/>
    <w:rsid w:val="00DA715B"/>
    <w:rsid w:val="00DA73A6"/>
    <w:rsid w:val="00DB0427"/>
    <w:rsid w:val="00DB09D3"/>
    <w:rsid w:val="00DB1262"/>
    <w:rsid w:val="00DB27D7"/>
    <w:rsid w:val="00DB356C"/>
    <w:rsid w:val="00DB42AB"/>
    <w:rsid w:val="00DB55AC"/>
    <w:rsid w:val="00DB577B"/>
    <w:rsid w:val="00DB5C6D"/>
    <w:rsid w:val="00DB78C3"/>
    <w:rsid w:val="00DC0029"/>
    <w:rsid w:val="00DC0740"/>
    <w:rsid w:val="00DC081B"/>
    <w:rsid w:val="00DC0B3E"/>
    <w:rsid w:val="00DC0DAB"/>
    <w:rsid w:val="00DC1270"/>
    <w:rsid w:val="00DC14FC"/>
    <w:rsid w:val="00DC17FA"/>
    <w:rsid w:val="00DC1C9E"/>
    <w:rsid w:val="00DC21F3"/>
    <w:rsid w:val="00DC22A4"/>
    <w:rsid w:val="00DC4EE8"/>
    <w:rsid w:val="00DC5353"/>
    <w:rsid w:val="00DC539D"/>
    <w:rsid w:val="00DC601C"/>
    <w:rsid w:val="00DC6216"/>
    <w:rsid w:val="00DC6DA8"/>
    <w:rsid w:val="00DC77C7"/>
    <w:rsid w:val="00DC7A31"/>
    <w:rsid w:val="00DD012D"/>
    <w:rsid w:val="00DD08A4"/>
    <w:rsid w:val="00DD0CC3"/>
    <w:rsid w:val="00DD113B"/>
    <w:rsid w:val="00DD13D7"/>
    <w:rsid w:val="00DD28A4"/>
    <w:rsid w:val="00DD3B34"/>
    <w:rsid w:val="00DD43AA"/>
    <w:rsid w:val="00DD47C9"/>
    <w:rsid w:val="00DD575A"/>
    <w:rsid w:val="00DD58B8"/>
    <w:rsid w:val="00DD58FE"/>
    <w:rsid w:val="00DD591E"/>
    <w:rsid w:val="00DD5A56"/>
    <w:rsid w:val="00DD5CF0"/>
    <w:rsid w:val="00DD6BF9"/>
    <w:rsid w:val="00DD7324"/>
    <w:rsid w:val="00DD79ED"/>
    <w:rsid w:val="00DE00B0"/>
    <w:rsid w:val="00DE0F2C"/>
    <w:rsid w:val="00DE12ED"/>
    <w:rsid w:val="00DE1D32"/>
    <w:rsid w:val="00DE30D1"/>
    <w:rsid w:val="00DE34E8"/>
    <w:rsid w:val="00DE393C"/>
    <w:rsid w:val="00DE3CF6"/>
    <w:rsid w:val="00DE42C4"/>
    <w:rsid w:val="00DE4B27"/>
    <w:rsid w:val="00DE4B64"/>
    <w:rsid w:val="00DE4B79"/>
    <w:rsid w:val="00DE4D5B"/>
    <w:rsid w:val="00DE4D7E"/>
    <w:rsid w:val="00DE5BDB"/>
    <w:rsid w:val="00DE5C50"/>
    <w:rsid w:val="00DE606A"/>
    <w:rsid w:val="00DE627A"/>
    <w:rsid w:val="00DE6AAA"/>
    <w:rsid w:val="00DE6EDF"/>
    <w:rsid w:val="00DE72EF"/>
    <w:rsid w:val="00DE771C"/>
    <w:rsid w:val="00DE7CE3"/>
    <w:rsid w:val="00DE7F98"/>
    <w:rsid w:val="00DF065F"/>
    <w:rsid w:val="00DF18F0"/>
    <w:rsid w:val="00DF1D00"/>
    <w:rsid w:val="00DF26FF"/>
    <w:rsid w:val="00DF276F"/>
    <w:rsid w:val="00DF27AE"/>
    <w:rsid w:val="00DF2BF9"/>
    <w:rsid w:val="00DF2EA8"/>
    <w:rsid w:val="00DF33CD"/>
    <w:rsid w:val="00DF34FB"/>
    <w:rsid w:val="00DF4437"/>
    <w:rsid w:val="00DF4830"/>
    <w:rsid w:val="00DF64B7"/>
    <w:rsid w:val="00DF6FEA"/>
    <w:rsid w:val="00DF724A"/>
    <w:rsid w:val="00DF74C8"/>
    <w:rsid w:val="00DF7D0A"/>
    <w:rsid w:val="00E00144"/>
    <w:rsid w:val="00E00693"/>
    <w:rsid w:val="00E01FC2"/>
    <w:rsid w:val="00E020EE"/>
    <w:rsid w:val="00E021B5"/>
    <w:rsid w:val="00E0231A"/>
    <w:rsid w:val="00E02928"/>
    <w:rsid w:val="00E0311B"/>
    <w:rsid w:val="00E03678"/>
    <w:rsid w:val="00E03FB2"/>
    <w:rsid w:val="00E048BA"/>
    <w:rsid w:val="00E05380"/>
    <w:rsid w:val="00E05782"/>
    <w:rsid w:val="00E05B9F"/>
    <w:rsid w:val="00E061A6"/>
    <w:rsid w:val="00E07B98"/>
    <w:rsid w:val="00E07D37"/>
    <w:rsid w:val="00E108D0"/>
    <w:rsid w:val="00E11780"/>
    <w:rsid w:val="00E11F06"/>
    <w:rsid w:val="00E12097"/>
    <w:rsid w:val="00E12AD3"/>
    <w:rsid w:val="00E12CE6"/>
    <w:rsid w:val="00E12D2B"/>
    <w:rsid w:val="00E12EE8"/>
    <w:rsid w:val="00E131D5"/>
    <w:rsid w:val="00E13B52"/>
    <w:rsid w:val="00E14409"/>
    <w:rsid w:val="00E146C5"/>
    <w:rsid w:val="00E15488"/>
    <w:rsid w:val="00E16504"/>
    <w:rsid w:val="00E16F49"/>
    <w:rsid w:val="00E17445"/>
    <w:rsid w:val="00E17C5E"/>
    <w:rsid w:val="00E17F4D"/>
    <w:rsid w:val="00E20793"/>
    <w:rsid w:val="00E20B58"/>
    <w:rsid w:val="00E213FF"/>
    <w:rsid w:val="00E215F4"/>
    <w:rsid w:val="00E22CA6"/>
    <w:rsid w:val="00E2314A"/>
    <w:rsid w:val="00E233EE"/>
    <w:rsid w:val="00E23B86"/>
    <w:rsid w:val="00E23BC8"/>
    <w:rsid w:val="00E23D36"/>
    <w:rsid w:val="00E24311"/>
    <w:rsid w:val="00E25190"/>
    <w:rsid w:val="00E26522"/>
    <w:rsid w:val="00E270C5"/>
    <w:rsid w:val="00E271D7"/>
    <w:rsid w:val="00E27542"/>
    <w:rsid w:val="00E27AC4"/>
    <w:rsid w:val="00E27F8D"/>
    <w:rsid w:val="00E27FB5"/>
    <w:rsid w:val="00E31172"/>
    <w:rsid w:val="00E312B0"/>
    <w:rsid w:val="00E31389"/>
    <w:rsid w:val="00E31727"/>
    <w:rsid w:val="00E31737"/>
    <w:rsid w:val="00E31B68"/>
    <w:rsid w:val="00E31CAA"/>
    <w:rsid w:val="00E33266"/>
    <w:rsid w:val="00E334FC"/>
    <w:rsid w:val="00E33C01"/>
    <w:rsid w:val="00E345FD"/>
    <w:rsid w:val="00E34A52"/>
    <w:rsid w:val="00E36D92"/>
    <w:rsid w:val="00E37289"/>
    <w:rsid w:val="00E3746C"/>
    <w:rsid w:val="00E3768E"/>
    <w:rsid w:val="00E40364"/>
    <w:rsid w:val="00E4138A"/>
    <w:rsid w:val="00E41397"/>
    <w:rsid w:val="00E414B8"/>
    <w:rsid w:val="00E41826"/>
    <w:rsid w:val="00E41C14"/>
    <w:rsid w:val="00E428EE"/>
    <w:rsid w:val="00E42EDE"/>
    <w:rsid w:val="00E42FB2"/>
    <w:rsid w:val="00E43302"/>
    <w:rsid w:val="00E43310"/>
    <w:rsid w:val="00E43967"/>
    <w:rsid w:val="00E439F1"/>
    <w:rsid w:val="00E43CE8"/>
    <w:rsid w:val="00E46991"/>
    <w:rsid w:val="00E46AE0"/>
    <w:rsid w:val="00E4796F"/>
    <w:rsid w:val="00E47C9A"/>
    <w:rsid w:val="00E47CAE"/>
    <w:rsid w:val="00E50803"/>
    <w:rsid w:val="00E50EF5"/>
    <w:rsid w:val="00E5212F"/>
    <w:rsid w:val="00E52317"/>
    <w:rsid w:val="00E52556"/>
    <w:rsid w:val="00E52AE4"/>
    <w:rsid w:val="00E52DA1"/>
    <w:rsid w:val="00E5380C"/>
    <w:rsid w:val="00E53A82"/>
    <w:rsid w:val="00E53E02"/>
    <w:rsid w:val="00E540B0"/>
    <w:rsid w:val="00E543E5"/>
    <w:rsid w:val="00E54A8C"/>
    <w:rsid w:val="00E5585A"/>
    <w:rsid w:val="00E558B0"/>
    <w:rsid w:val="00E55BAE"/>
    <w:rsid w:val="00E561F8"/>
    <w:rsid w:val="00E56CCA"/>
    <w:rsid w:val="00E5749D"/>
    <w:rsid w:val="00E57FC0"/>
    <w:rsid w:val="00E602AB"/>
    <w:rsid w:val="00E6046B"/>
    <w:rsid w:val="00E607D2"/>
    <w:rsid w:val="00E6089A"/>
    <w:rsid w:val="00E608E8"/>
    <w:rsid w:val="00E60990"/>
    <w:rsid w:val="00E613C1"/>
    <w:rsid w:val="00E61FE7"/>
    <w:rsid w:val="00E62840"/>
    <w:rsid w:val="00E62A2A"/>
    <w:rsid w:val="00E63270"/>
    <w:rsid w:val="00E63E7B"/>
    <w:rsid w:val="00E64D8A"/>
    <w:rsid w:val="00E659E3"/>
    <w:rsid w:val="00E65C8A"/>
    <w:rsid w:val="00E65E17"/>
    <w:rsid w:val="00E661B5"/>
    <w:rsid w:val="00E661CB"/>
    <w:rsid w:val="00E67E33"/>
    <w:rsid w:val="00E67E51"/>
    <w:rsid w:val="00E700C8"/>
    <w:rsid w:val="00E7011B"/>
    <w:rsid w:val="00E70373"/>
    <w:rsid w:val="00E70879"/>
    <w:rsid w:val="00E7095D"/>
    <w:rsid w:val="00E71BDA"/>
    <w:rsid w:val="00E725D4"/>
    <w:rsid w:val="00E727AB"/>
    <w:rsid w:val="00E72B7E"/>
    <w:rsid w:val="00E72CD7"/>
    <w:rsid w:val="00E73816"/>
    <w:rsid w:val="00E74461"/>
    <w:rsid w:val="00E7462A"/>
    <w:rsid w:val="00E74DCD"/>
    <w:rsid w:val="00E760CB"/>
    <w:rsid w:val="00E76BD9"/>
    <w:rsid w:val="00E774F0"/>
    <w:rsid w:val="00E77798"/>
    <w:rsid w:val="00E7787F"/>
    <w:rsid w:val="00E77A77"/>
    <w:rsid w:val="00E77F14"/>
    <w:rsid w:val="00E8039D"/>
    <w:rsid w:val="00E803CB"/>
    <w:rsid w:val="00E820DD"/>
    <w:rsid w:val="00E82292"/>
    <w:rsid w:val="00E82E31"/>
    <w:rsid w:val="00E82F09"/>
    <w:rsid w:val="00E83700"/>
    <w:rsid w:val="00E8390E"/>
    <w:rsid w:val="00E839CF"/>
    <w:rsid w:val="00E83D6E"/>
    <w:rsid w:val="00E84094"/>
    <w:rsid w:val="00E841DC"/>
    <w:rsid w:val="00E845D7"/>
    <w:rsid w:val="00E859E4"/>
    <w:rsid w:val="00E86720"/>
    <w:rsid w:val="00E86898"/>
    <w:rsid w:val="00E87ADE"/>
    <w:rsid w:val="00E91737"/>
    <w:rsid w:val="00E92CB5"/>
    <w:rsid w:val="00E92F60"/>
    <w:rsid w:val="00E93E37"/>
    <w:rsid w:val="00E9440E"/>
    <w:rsid w:val="00E94A18"/>
    <w:rsid w:val="00E94EAC"/>
    <w:rsid w:val="00E96226"/>
    <w:rsid w:val="00E9688D"/>
    <w:rsid w:val="00E972B5"/>
    <w:rsid w:val="00E97477"/>
    <w:rsid w:val="00E979C6"/>
    <w:rsid w:val="00E97EBF"/>
    <w:rsid w:val="00E97F32"/>
    <w:rsid w:val="00EA060E"/>
    <w:rsid w:val="00EA080E"/>
    <w:rsid w:val="00EA1372"/>
    <w:rsid w:val="00EA2384"/>
    <w:rsid w:val="00EA33E0"/>
    <w:rsid w:val="00EA399C"/>
    <w:rsid w:val="00EA40D5"/>
    <w:rsid w:val="00EA4A6B"/>
    <w:rsid w:val="00EA5066"/>
    <w:rsid w:val="00EA595E"/>
    <w:rsid w:val="00EA69D4"/>
    <w:rsid w:val="00EA7105"/>
    <w:rsid w:val="00EA7173"/>
    <w:rsid w:val="00EA7B86"/>
    <w:rsid w:val="00EB0AA3"/>
    <w:rsid w:val="00EB1654"/>
    <w:rsid w:val="00EB190A"/>
    <w:rsid w:val="00EB1BA5"/>
    <w:rsid w:val="00EB1C3C"/>
    <w:rsid w:val="00EB2455"/>
    <w:rsid w:val="00EB2F08"/>
    <w:rsid w:val="00EB371A"/>
    <w:rsid w:val="00EB3880"/>
    <w:rsid w:val="00EB390F"/>
    <w:rsid w:val="00EB44A9"/>
    <w:rsid w:val="00EB4D1B"/>
    <w:rsid w:val="00EB5279"/>
    <w:rsid w:val="00EB6140"/>
    <w:rsid w:val="00EB6351"/>
    <w:rsid w:val="00EB6CB1"/>
    <w:rsid w:val="00EB77D4"/>
    <w:rsid w:val="00EB7BB0"/>
    <w:rsid w:val="00EB7CD2"/>
    <w:rsid w:val="00EB7E70"/>
    <w:rsid w:val="00EC0630"/>
    <w:rsid w:val="00EC06A7"/>
    <w:rsid w:val="00EC08A9"/>
    <w:rsid w:val="00EC0AED"/>
    <w:rsid w:val="00EC103D"/>
    <w:rsid w:val="00EC114F"/>
    <w:rsid w:val="00EC19C3"/>
    <w:rsid w:val="00EC19E4"/>
    <w:rsid w:val="00EC19FA"/>
    <w:rsid w:val="00EC2789"/>
    <w:rsid w:val="00EC30CA"/>
    <w:rsid w:val="00EC3291"/>
    <w:rsid w:val="00EC3B7B"/>
    <w:rsid w:val="00EC4A6B"/>
    <w:rsid w:val="00EC4FBA"/>
    <w:rsid w:val="00EC5501"/>
    <w:rsid w:val="00EC6133"/>
    <w:rsid w:val="00EC72FB"/>
    <w:rsid w:val="00EC748A"/>
    <w:rsid w:val="00EC7788"/>
    <w:rsid w:val="00EC787F"/>
    <w:rsid w:val="00EC7D00"/>
    <w:rsid w:val="00ED095A"/>
    <w:rsid w:val="00ED2202"/>
    <w:rsid w:val="00ED3556"/>
    <w:rsid w:val="00ED4989"/>
    <w:rsid w:val="00ED4C8B"/>
    <w:rsid w:val="00ED4D00"/>
    <w:rsid w:val="00ED4F95"/>
    <w:rsid w:val="00ED5F5A"/>
    <w:rsid w:val="00ED6117"/>
    <w:rsid w:val="00ED6280"/>
    <w:rsid w:val="00ED62F5"/>
    <w:rsid w:val="00ED63BC"/>
    <w:rsid w:val="00ED63E1"/>
    <w:rsid w:val="00ED7610"/>
    <w:rsid w:val="00ED7C59"/>
    <w:rsid w:val="00ED7D3D"/>
    <w:rsid w:val="00ED7F7D"/>
    <w:rsid w:val="00EE0A1D"/>
    <w:rsid w:val="00EE13A2"/>
    <w:rsid w:val="00EE13D7"/>
    <w:rsid w:val="00EE1B31"/>
    <w:rsid w:val="00EE28A9"/>
    <w:rsid w:val="00EE2A0D"/>
    <w:rsid w:val="00EE2CB1"/>
    <w:rsid w:val="00EE39B3"/>
    <w:rsid w:val="00EE3B76"/>
    <w:rsid w:val="00EE4251"/>
    <w:rsid w:val="00EE4393"/>
    <w:rsid w:val="00EE44CA"/>
    <w:rsid w:val="00EE534A"/>
    <w:rsid w:val="00EE5BE6"/>
    <w:rsid w:val="00EE68E2"/>
    <w:rsid w:val="00EE6BF5"/>
    <w:rsid w:val="00EE6D31"/>
    <w:rsid w:val="00EE706E"/>
    <w:rsid w:val="00EE7234"/>
    <w:rsid w:val="00EE7626"/>
    <w:rsid w:val="00EE798D"/>
    <w:rsid w:val="00EE7FE9"/>
    <w:rsid w:val="00EF063E"/>
    <w:rsid w:val="00EF0BF4"/>
    <w:rsid w:val="00EF0C68"/>
    <w:rsid w:val="00EF14F1"/>
    <w:rsid w:val="00EF1714"/>
    <w:rsid w:val="00EF18A2"/>
    <w:rsid w:val="00EF1AD8"/>
    <w:rsid w:val="00EF20ED"/>
    <w:rsid w:val="00EF2115"/>
    <w:rsid w:val="00EF26EA"/>
    <w:rsid w:val="00EF419A"/>
    <w:rsid w:val="00EF45F5"/>
    <w:rsid w:val="00EF548D"/>
    <w:rsid w:val="00EF5869"/>
    <w:rsid w:val="00EF5FD4"/>
    <w:rsid w:val="00EF60D5"/>
    <w:rsid w:val="00EF62E4"/>
    <w:rsid w:val="00F0059F"/>
    <w:rsid w:val="00F00962"/>
    <w:rsid w:val="00F010EB"/>
    <w:rsid w:val="00F011EF"/>
    <w:rsid w:val="00F0148F"/>
    <w:rsid w:val="00F0173A"/>
    <w:rsid w:val="00F0230B"/>
    <w:rsid w:val="00F02970"/>
    <w:rsid w:val="00F02C91"/>
    <w:rsid w:val="00F0308D"/>
    <w:rsid w:val="00F03462"/>
    <w:rsid w:val="00F03B29"/>
    <w:rsid w:val="00F05AC6"/>
    <w:rsid w:val="00F06CD4"/>
    <w:rsid w:val="00F0767B"/>
    <w:rsid w:val="00F106D1"/>
    <w:rsid w:val="00F1084B"/>
    <w:rsid w:val="00F10C0C"/>
    <w:rsid w:val="00F10DCD"/>
    <w:rsid w:val="00F10EA3"/>
    <w:rsid w:val="00F112B5"/>
    <w:rsid w:val="00F11A17"/>
    <w:rsid w:val="00F12048"/>
    <w:rsid w:val="00F12404"/>
    <w:rsid w:val="00F1418C"/>
    <w:rsid w:val="00F14230"/>
    <w:rsid w:val="00F1439E"/>
    <w:rsid w:val="00F148BA"/>
    <w:rsid w:val="00F14C45"/>
    <w:rsid w:val="00F14EED"/>
    <w:rsid w:val="00F172C5"/>
    <w:rsid w:val="00F1746E"/>
    <w:rsid w:val="00F17574"/>
    <w:rsid w:val="00F1758C"/>
    <w:rsid w:val="00F1789D"/>
    <w:rsid w:val="00F20084"/>
    <w:rsid w:val="00F21133"/>
    <w:rsid w:val="00F21A96"/>
    <w:rsid w:val="00F224FA"/>
    <w:rsid w:val="00F22582"/>
    <w:rsid w:val="00F23833"/>
    <w:rsid w:val="00F23D81"/>
    <w:rsid w:val="00F23E10"/>
    <w:rsid w:val="00F240FC"/>
    <w:rsid w:val="00F24C20"/>
    <w:rsid w:val="00F24EFD"/>
    <w:rsid w:val="00F254F5"/>
    <w:rsid w:val="00F25C62"/>
    <w:rsid w:val="00F2603A"/>
    <w:rsid w:val="00F2605F"/>
    <w:rsid w:val="00F26321"/>
    <w:rsid w:val="00F30AC9"/>
    <w:rsid w:val="00F30C70"/>
    <w:rsid w:val="00F31B87"/>
    <w:rsid w:val="00F31BC0"/>
    <w:rsid w:val="00F32444"/>
    <w:rsid w:val="00F32742"/>
    <w:rsid w:val="00F32A4D"/>
    <w:rsid w:val="00F332F1"/>
    <w:rsid w:val="00F33D56"/>
    <w:rsid w:val="00F34959"/>
    <w:rsid w:val="00F34CFF"/>
    <w:rsid w:val="00F35B95"/>
    <w:rsid w:val="00F365C4"/>
    <w:rsid w:val="00F36C2C"/>
    <w:rsid w:val="00F37258"/>
    <w:rsid w:val="00F372A0"/>
    <w:rsid w:val="00F376AF"/>
    <w:rsid w:val="00F40417"/>
    <w:rsid w:val="00F40709"/>
    <w:rsid w:val="00F42B5D"/>
    <w:rsid w:val="00F43EFF"/>
    <w:rsid w:val="00F4499A"/>
    <w:rsid w:val="00F4522D"/>
    <w:rsid w:val="00F45E08"/>
    <w:rsid w:val="00F462DE"/>
    <w:rsid w:val="00F46473"/>
    <w:rsid w:val="00F4673A"/>
    <w:rsid w:val="00F4674C"/>
    <w:rsid w:val="00F469FE"/>
    <w:rsid w:val="00F472E8"/>
    <w:rsid w:val="00F477A2"/>
    <w:rsid w:val="00F50731"/>
    <w:rsid w:val="00F50AE9"/>
    <w:rsid w:val="00F50C44"/>
    <w:rsid w:val="00F50DB6"/>
    <w:rsid w:val="00F50E93"/>
    <w:rsid w:val="00F50EF3"/>
    <w:rsid w:val="00F51940"/>
    <w:rsid w:val="00F51CFA"/>
    <w:rsid w:val="00F52548"/>
    <w:rsid w:val="00F53C16"/>
    <w:rsid w:val="00F541A0"/>
    <w:rsid w:val="00F54535"/>
    <w:rsid w:val="00F55EF2"/>
    <w:rsid w:val="00F5648E"/>
    <w:rsid w:val="00F56F46"/>
    <w:rsid w:val="00F571EC"/>
    <w:rsid w:val="00F6073F"/>
    <w:rsid w:val="00F60D93"/>
    <w:rsid w:val="00F6133D"/>
    <w:rsid w:val="00F61586"/>
    <w:rsid w:val="00F62316"/>
    <w:rsid w:val="00F623DA"/>
    <w:rsid w:val="00F62C40"/>
    <w:rsid w:val="00F62D37"/>
    <w:rsid w:val="00F62D4E"/>
    <w:rsid w:val="00F62DA1"/>
    <w:rsid w:val="00F63159"/>
    <w:rsid w:val="00F63415"/>
    <w:rsid w:val="00F67A67"/>
    <w:rsid w:val="00F702BC"/>
    <w:rsid w:val="00F70C90"/>
    <w:rsid w:val="00F70EC6"/>
    <w:rsid w:val="00F71883"/>
    <w:rsid w:val="00F7197A"/>
    <w:rsid w:val="00F71FA7"/>
    <w:rsid w:val="00F7218D"/>
    <w:rsid w:val="00F72B96"/>
    <w:rsid w:val="00F72C62"/>
    <w:rsid w:val="00F72C63"/>
    <w:rsid w:val="00F73260"/>
    <w:rsid w:val="00F73CEF"/>
    <w:rsid w:val="00F74E89"/>
    <w:rsid w:val="00F75668"/>
    <w:rsid w:val="00F75949"/>
    <w:rsid w:val="00F763FA"/>
    <w:rsid w:val="00F764DB"/>
    <w:rsid w:val="00F7706A"/>
    <w:rsid w:val="00F774D8"/>
    <w:rsid w:val="00F807E2"/>
    <w:rsid w:val="00F81619"/>
    <w:rsid w:val="00F828B3"/>
    <w:rsid w:val="00F82DCF"/>
    <w:rsid w:val="00F83319"/>
    <w:rsid w:val="00F83348"/>
    <w:rsid w:val="00F8374D"/>
    <w:rsid w:val="00F838CB"/>
    <w:rsid w:val="00F83EC6"/>
    <w:rsid w:val="00F865F1"/>
    <w:rsid w:val="00F8667D"/>
    <w:rsid w:val="00F86B52"/>
    <w:rsid w:val="00F86C6B"/>
    <w:rsid w:val="00F86EE8"/>
    <w:rsid w:val="00F8770D"/>
    <w:rsid w:val="00F878F2"/>
    <w:rsid w:val="00F9032E"/>
    <w:rsid w:val="00F918B5"/>
    <w:rsid w:val="00F919A6"/>
    <w:rsid w:val="00F92734"/>
    <w:rsid w:val="00F92816"/>
    <w:rsid w:val="00F92DDA"/>
    <w:rsid w:val="00F93586"/>
    <w:rsid w:val="00F94969"/>
    <w:rsid w:val="00F95477"/>
    <w:rsid w:val="00F95533"/>
    <w:rsid w:val="00F95868"/>
    <w:rsid w:val="00F95C06"/>
    <w:rsid w:val="00F95CD6"/>
    <w:rsid w:val="00FA0091"/>
    <w:rsid w:val="00FA13C0"/>
    <w:rsid w:val="00FA147A"/>
    <w:rsid w:val="00FA148A"/>
    <w:rsid w:val="00FA1750"/>
    <w:rsid w:val="00FA1844"/>
    <w:rsid w:val="00FA18A5"/>
    <w:rsid w:val="00FA26ED"/>
    <w:rsid w:val="00FA2DE4"/>
    <w:rsid w:val="00FA3F69"/>
    <w:rsid w:val="00FA3FBC"/>
    <w:rsid w:val="00FA4659"/>
    <w:rsid w:val="00FA565A"/>
    <w:rsid w:val="00FA572A"/>
    <w:rsid w:val="00FA5A9A"/>
    <w:rsid w:val="00FA5C23"/>
    <w:rsid w:val="00FA5F70"/>
    <w:rsid w:val="00FA651D"/>
    <w:rsid w:val="00FA6676"/>
    <w:rsid w:val="00FA6E09"/>
    <w:rsid w:val="00FA796D"/>
    <w:rsid w:val="00FA7DB6"/>
    <w:rsid w:val="00FB0335"/>
    <w:rsid w:val="00FB1528"/>
    <w:rsid w:val="00FB1E70"/>
    <w:rsid w:val="00FB2026"/>
    <w:rsid w:val="00FB262A"/>
    <w:rsid w:val="00FB2B53"/>
    <w:rsid w:val="00FB31A0"/>
    <w:rsid w:val="00FB3325"/>
    <w:rsid w:val="00FB3333"/>
    <w:rsid w:val="00FB4090"/>
    <w:rsid w:val="00FB5A5F"/>
    <w:rsid w:val="00FB61E5"/>
    <w:rsid w:val="00FB6E56"/>
    <w:rsid w:val="00FB736B"/>
    <w:rsid w:val="00FB760D"/>
    <w:rsid w:val="00FB76AC"/>
    <w:rsid w:val="00FB7991"/>
    <w:rsid w:val="00FB7EB7"/>
    <w:rsid w:val="00FC1074"/>
    <w:rsid w:val="00FC1501"/>
    <w:rsid w:val="00FC1D61"/>
    <w:rsid w:val="00FC26A3"/>
    <w:rsid w:val="00FC300E"/>
    <w:rsid w:val="00FC39AE"/>
    <w:rsid w:val="00FC50C5"/>
    <w:rsid w:val="00FC536E"/>
    <w:rsid w:val="00FC5649"/>
    <w:rsid w:val="00FC5AF7"/>
    <w:rsid w:val="00FC6C03"/>
    <w:rsid w:val="00FC6CA9"/>
    <w:rsid w:val="00FC76E2"/>
    <w:rsid w:val="00FC7D5E"/>
    <w:rsid w:val="00FD0242"/>
    <w:rsid w:val="00FD09BA"/>
    <w:rsid w:val="00FD0B7C"/>
    <w:rsid w:val="00FD0CD8"/>
    <w:rsid w:val="00FD1C56"/>
    <w:rsid w:val="00FD21AE"/>
    <w:rsid w:val="00FD23ED"/>
    <w:rsid w:val="00FD2E86"/>
    <w:rsid w:val="00FD321C"/>
    <w:rsid w:val="00FD3BC7"/>
    <w:rsid w:val="00FD41C9"/>
    <w:rsid w:val="00FD4610"/>
    <w:rsid w:val="00FD4A10"/>
    <w:rsid w:val="00FD4ADE"/>
    <w:rsid w:val="00FD532B"/>
    <w:rsid w:val="00FD5579"/>
    <w:rsid w:val="00FD5EB7"/>
    <w:rsid w:val="00FD75A4"/>
    <w:rsid w:val="00FD7C37"/>
    <w:rsid w:val="00FD7E09"/>
    <w:rsid w:val="00FE0047"/>
    <w:rsid w:val="00FE0B2A"/>
    <w:rsid w:val="00FE0B7D"/>
    <w:rsid w:val="00FE0BBE"/>
    <w:rsid w:val="00FE190F"/>
    <w:rsid w:val="00FE1CD3"/>
    <w:rsid w:val="00FE2280"/>
    <w:rsid w:val="00FE2B7F"/>
    <w:rsid w:val="00FE3043"/>
    <w:rsid w:val="00FE30A4"/>
    <w:rsid w:val="00FE3EB6"/>
    <w:rsid w:val="00FE40F6"/>
    <w:rsid w:val="00FE476A"/>
    <w:rsid w:val="00FE50FE"/>
    <w:rsid w:val="00FE51ED"/>
    <w:rsid w:val="00FE57FE"/>
    <w:rsid w:val="00FE5867"/>
    <w:rsid w:val="00FE5C3E"/>
    <w:rsid w:val="00FE68B7"/>
    <w:rsid w:val="00FE6C9F"/>
    <w:rsid w:val="00FE6EAD"/>
    <w:rsid w:val="00FE6FEE"/>
    <w:rsid w:val="00FE703E"/>
    <w:rsid w:val="00FE7626"/>
    <w:rsid w:val="00FE7A78"/>
    <w:rsid w:val="00FF0162"/>
    <w:rsid w:val="00FF065D"/>
    <w:rsid w:val="00FF0D21"/>
    <w:rsid w:val="00FF1233"/>
    <w:rsid w:val="00FF1264"/>
    <w:rsid w:val="00FF2264"/>
    <w:rsid w:val="00FF2549"/>
    <w:rsid w:val="00FF4E6B"/>
    <w:rsid w:val="00FF504B"/>
    <w:rsid w:val="00FF5CF3"/>
    <w:rsid w:val="00FF6473"/>
    <w:rsid w:val="00FF6A14"/>
    <w:rsid w:val="00FF7060"/>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136AF"/>
  <w15:docId w15:val="{C0512904-D202-4020-A74E-80DB10A8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venir"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3651"/>
    <w:rPr>
      <w:sz w:val="22"/>
      <w:szCs w:val="22"/>
    </w:rPr>
  </w:style>
  <w:style w:type="paragraph" w:styleId="Heading1">
    <w:name w:val="heading 1"/>
    <w:basedOn w:val="Normal"/>
    <w:next w:val="Normal"/>
    <w:link w:val="Heading1Char"/>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qFormat/>
    <w:rsid w:val="005225CE"/>
    <w:rPr>
      <w:sz w:val="20"/>
      <w:szCs w:val="20"/>
    </w:rPr>
  </w:style>
  <w:style w:type="character" w:customStyle="1" w:styleId="CommentTextChar">
    <w:name w:val="Comment Text Char"/>
    <w:link w:val="CommentText"/>
    <w:uiPriority w:val="99"/>
    <w:qFormat/>
    <w:rsid w:val="005225CE"/>
    <w:rPr>
      <w:rFonts w:ascii="Calibri" w:hAnsi="Calibri"/>
      <w:sz w:val="20"/>
      <w:szCs w:val="20"/>
    </w:rPr>
  </w:style>
  <w:style w:type="character" w:styleId="CommentReference">
    <w:name w:val="annotation reference"/>
    <w:uiPriority w:val="99"/>
    <w:unhideWhenUsed/>
    <w:qFormat/>
    <w:rPr>
      <w:sz w:val="16"/>
      <w:szCs w:val="16"/>
    </w:rPr>
  </w:style>
  <w:style w:type="paragraph" w:styleId="BalloonText">
    <w:name w:val="Balloon Text"/>
    <w:basedOn w:val="Normal"/>
    <w:link w:val="BalloonTextChar"/>
    <w:uiPriority w:val="99"/>
    <w:semiHidden/>
    <w:unhideWhenUsed/>
    <w:rsid w:val="001C34E9"/>
    <w:rPr>
      <w:rFonts w:ascii="Segoe UI" w:hAnsi="Segoe UI" w:cs="Segoe UI"/>
      <w:sz w:val="18"/>
      <w:szCs w:val="18"/>
    </w:rPr>
  </w:style>
  <w:style w:type="character" w:customStyle="1" w:styleId="BalloonTextChar">
    <w:name w:val="Balloon Text Char"/>
    <w:link w:val="BalloonText"/>
    <w:uiPriority w:val="99"/>
    <w:semiHidden/>
    <w:rsid w:val="001C34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34E9"/>
    <w:rPr>
      <w:b/>
      <w:bCs/>
    </w:rPr>
  </w:style>
  <w:style w:type="character" w:customStyle="1" w:styleId="CommentSubjectChar">
    <w:name w:val="Comment Subject Char"/>
    <w:link w:val="CommentSubject"/>
    <w:uiPriority w:val="99"/>
    <w:semiHidden/>
    <w:rsid w:val="001C34E9"/>
    <w:rPr>
      <w:rFonts w:ascii="Calibri" w:hAnsi="Calibri"/>
      <w:b/>
      <w:bCs/>
      <w:sz w:val="20"/>
      <w:szCs w:val="20"/>
    </w:rPr>
  </w:style>
  <w:style w:type="paragraph" w:styleId="Header">
    <w:name w:val="header"/>
    <w:basedOn w:val="Normal"/>
    <w:link w:val="HeaderChar"/>
    <w:uiPriority w:val="99"/>
    <w:unhideWhenUsed/>
    <w:rsid w:val="00711DDF"/>
    <w:pPr>
      <w:tabs>
        <w:tab w:val="center" w:pos="4680"/>
        <w:tab w:val="right" w:pos="9360"/>
      </w:tabs>
    </w:pPr>
  </w:style>
  <w:style w:type="character" w:customStyle="1" w:styleId="HeaderChar">
    <w:name w:val="Header Char"/>
    <w:basedOn w:val="DefaultParagraphFont"/>
    <w:link w:val="Header"/>
    <w:uiPriority w:val="99"/>
    <w:rsid w:val="00711DDF"/>
  </w:style>
  <w:style w:type="paragraph" w:styleId="Footer">
    <w:name w:val="footer"/>
    <w:basedOn w:val="Normal"/>
    <w:link w:val="FooterChar"/>
    <w:uiPriority w:val="99"/>
    <w:unhideWhenUsed/>
    <w:rsid w:val="00711DDF"/>
    <w:pPr>
      <w:tabs>
        <w:tab w:val="center" w:pos="4680"/>
        <w:tab w:val="right" w:pos="9360"/>
      </w:tabs>
    </w:pPr>
  </w:style>
  <w:style w:type="character" w:customStyle="1" w:styleId="FooterChar">
    <w:name w:val="Footer Char"/>
    <w:basedOn w:val="DefaultParagraphFont"/>
    <w:link w:val="Footer"/>
    <w:uiPriority w:val="99"/>
    <w:rsid w:val="00711DDF"/>
  </w:style>
  <w:style w:type="paragraph" w:customStyle="1" w:styleId="MacPacTrailer">
    <w:name w:val="MacPac Trailer"/>
    <w:rsid w:val="00B81909"/>
    <w:pPr>
      <w:widowControl w:val="0"/>
      <w:spacing w:line="200" w:lineRule="exact"/>
    </w:pPr>
    <w:rPr>
      <w:rFonts w:ascii="Arial" w:eastAsia="Times New Roman" w:hAnsi="Arial" w:cs="Times New Roman"/>
      <w:sz w:val="14"/>
      <w:szCs w:val="22"/>
    </w:rPr>
  </w:style>
  <w:style w:type="character" w:styleId="Hyperlink">
    <w:name w:val="Hyperlink"/>
    <w:uiPriority w:val="99"/>
    <w:unhideWhenUsed/>
    <w:rsid w:val="00A350F5"/>
    <w:rPr>
      <w:color w:val="0000FF"/>
      <w:u w:val="single"/>
    </w:rPr>
  </w:style>
  <w:style w:type="paragraph" w:styleId="Revision">
    <w:name w:val="Revision"/>
    <w:hidden/>
    <w:uiPriority w:val="99"/>
    <w:semiHidden/>
    <w:rsid w:val="00A350F5"/>
    <w:rPr>
      <w:sz w:val="24"/>
      <w:szCs w:val="24"/>
      <w:lang w:val="en-PH"/>
    </w:rPr>
  </w:style>
  <w:style w:type="paragraph" w:styleId="ListParagraph">
    <w:name w:val="List Paragraph"/>
    <w:basedOn w:val="Normal"/>
    <w:link w:val="ListParagraphChar"/>
    <w:uiPriority w:val="34"/>
    <w:qFormat/>
    <w:rsid w:val="00991EE4"/>
    <w:pPr>
      <w:ind w:left="720"/>
      <w:contextualSpacing/>
    </w:pPr>
  </w:style>
  <w:style w:type="character" w:customStyle="1" w:styleId="Heading2Char">
    <w:name w:val="Heading 2 Char"/>
    <w:link w:val="Heading2"/>
    <w:rsid w:val="001B7841"/>
    <w:rPr>
      <w:rFonts w:ascii="Times New Roman" w:eastAsia="Times New Roman" w:hAnsi="Times New Roman" w:cs="Times New Roman"/>
      <w:b/>
      <w:sz w:val="36"/>
      <w:szCs w:val="36"/>
    </w:rPr>
  </w:style>
  <w:style w:type="paragraph" w:styleId="NormalWeb">
    <w:name w:val="Normal (Web)"/>
    <w:basedOn w:val="Normal"/>
    <w:uiPriority w:val="99"/>
    <w:unhideWhenUsed/>
    <w:rsid w:val="005D1585"/>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5D1585"/>
    <w:rPr>
      <w:b/>
      <w:bCs/>
    </w:rPr>
  </w:style>
  <w:style w:type="character" w:styleId="FollowedHyperlink">
    <w:name w:val="FollowedHyperlink"/>
    <w:uiPriority w:val="99"/>
    <w:semiHidden/>
    <w:unhideWhenUsed/>
    <w:rsid w:val="004F0FE4"/>
    <w:rPr>
      <w:color w:val="800080"/>
      <w:u w:val="single"/>
    </w:rPr>
  </w:style>
  <w:style w:type="character" w:customStyle="1" w:styleId="s1">
    <w:name w:val="s1"/>
    <w:basedOn w:val="DefaultParagraphFont"/>
    <w:rsid w:val="009E4772"/>
  </w:style>
  <w:style w:type="paragraph" w:styleId="TOC1">
    <w:name w:val="toc 1"/>
    <w:basedOn w:val="Normal"/>
    <w:next w:val="Normal"/>
    <w:autoRedefine/>
    <w:uiPriority w:val="39"/>
    <w:unhideWhenUsed/>
    <w:rsid w:val="00E12CE6"/>
    <w:pPr>
      <w:widowControl w:val="0"/>
      <w:numPr>
        <w:ilvl w:val="1"/>
        <w:numId w:val="32"/>
      </w:numPr>
      <w:tabs>
        <w:tab w:val="right" w:leader="dot" w:pos="9350"/>
      </w:tabs>
      <w:ind w:left="1080"/>
    </w:pPr>
    <w:rPr>
      <w:rFonts w:eastAsia="Times New Roman"/>
      <w:b/>
      <w:noProof/>
      <w:color w:val="000000"/>
    </w:rPr>
  </w:style>
  <w:style w:type="paragraph" w:styleId="TOC2">
    <w:name w:val="toc 2"/>
    <w:basedOn w:val="Normal"/>
    <w:next w:val="Normal"/>
    <w:autoRedefine/>
    <w:uiPriority w:val="39"/>
    <w:unhideWhenUsed/>
    <w:rsid w:val="00824E85"/>
    <w:pPr>
      <w:spacing w:after="100"/>
      <w:ind w:left="240"/>
    </w:pPr>
  </w:style>
  <w:style w:type="table" w:customStyle="1" w:styleId="1">
    <w:name w:val="1"/>
    <w:basedOn w:val="TableNormal"/>
    <w:rsid w:val="00F52548"/>
    <w:tblPr>
      <w:tblStyleRowBandSize w:val="1"/>
      <w:tblStyleColBandSize w:val="1"/>
      <w:tblCellMar>
        <w:left w:w="115" w:type="dxa"/>
        <w:right w:w="115" w:type="dxa"/>
      </w:tblCellMar>
    </w:tblPr>
  </w:style>
  <w:style w:type="table" w:styleId="TableGrid">
    <w:name w:val="Table Grid"/>
    <w:basedOn w:val="TableNormal"/>
    <w:uiPriority w:val="59"/>
    <w:rsid w:val="00F5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6741B"/>
    <w:rPr>
      <w:color w:val="605E5C"/>
      <w:shd w:val="clear" w:color="auto" w:fill="E1DFDD"/>
    </w:rPr>
  </w:style>
  <w:style w:type="paragraph" w:customStyle="1" w:styleId="StandardCont1">
    <w:name w:val="Standard Cont 1"/>
    <w:basedOn w:val="Normal"/>
    <w:link w:val="StandardCont1Char"/>
    <w:rsid w:val="00B37901"/>
    <w:pPr>
      <w:spacing w:after="240"/>
      <w:ind w:firstLine="720"/>
      <w:jc w:val="both"/>
    </w:pPr>
    <w:rPr>
      <w:rFonts w:eastAsia="Times New Roman"/>
      <w:szCs w:val="20"/>
    </w:rPr>
  </w:style>
  <w:style w:type="character" w:customStyle="1" w:styleId="StandardCont1Char">
    <w:name w:val="Standard Cont 1 Char"/>
    <w:link w:val="StandardCont1"/>
    <w:rsid w:val="00B37901"/>
    <w:rPr>
      <w:rFonts w:ascii="Calibri" w:eastAsia="Times New Roman" w:hAnsi="Calibri" w:cs="Calibri"/>
      <w:sz w:val="22"/>
      <w:szCs w:val="20"/>
      <w:lang w:val="en-US"/>
    </w:rPr>
  </w:style>
  <w:style w:type="character" w:styleId="PageNumber">
    <w:name w:val="page number"/>
    <w:basedOn w:val="DefaultParagraphFont"/>
    <w:uiPriority w:val="99"/>
    <w:unhideWhenUsed/>
    <w:rsid w:val="00282D87"/>
  </w:style>
  <w:style w:type="paragraph" w:styleId="NoSpacing">
    <w:name w:val="No Spacing"/>
    <w:uiPriority w:val="1"/>
    <w:qFormat/>
    <w:rsid w:val="00DF26FF"/>
    <w:rPr>
      <w:sz w:val="24"/>
      <w:szCs w:val="24"/>
      <w:lang w:val="en-PH"/>
    </w:rPr>
  </w:style>
  <w:style w:type="paragraph" w:styleId="FootnoteText">
    <w:name w:val="footnote text"/>
    <w:basedOn w:val="Normal"/>
    <w:link w:val="FootnoteTextChar"/>
    <w:uiPriority w:val="99"/>
    <w:unhideWhenUsed/>
    <w:rsid w:val="00882E59"/>
    <w:rPr>
      <w:rFonts w:ascii="Cambria" w:eastAsia="Cambria" w:hAnsi="Cambria" w:cs="Times New Roman"/>
      <w:sz w:val="20"/>
      <w:szCs w:val="20"/>
    </w:rPr>
  </w:style>
  <w:style w:type="character" w:customStyle="1" w:styleId="FootnoteTextChar">
    <w:name w:val="Footnote Text Char"/>
    <w:link w:val="FootnoteText"/>
    <w:uiPriority w:val="99"/>
    <w:rsid w:val="00882E59"/>
    <w:rPr>
      <w:rFonts w:ascii="Cambria" w:eastAsia="Cambria" w:hAnsi="Cambria" w:cs="Times New Roman"/>
      <w:sz w:val="20"/>
      <w:szCs w:val="20"/>
      <w:lang w:val="en-US"/>
    </w:rPr>
  </w:style>
  <w:style w:type="character" w:styleId="FootnoteReference">
    <w:name w:val="footnote reference"/>
    <w:uiPriority w:val="99"/>
    <w:semiHidden/>
    <w:unhideWhenUsed/>
    <w:rsid w:val="00882E59"/>
    <w:rPr>
      <w:vertAlign w:val="superscript"/>
    </w:rPr>
  </w:style>
  <w:style w:type="character" w:customStyle="1" w:styleId="Heading1Char">
    <w:name w:val="Heading 1 Char"/>
    <w:link w:val="Heading1"/>
    <w:rsid w:val="00882E59"/>
    <w:rPr>
      <w:rFonts w:ascii="Times New Roman" w:eastAsia="Times New Roman" w:hAnsi="Times New Roman" w:cs="Times New Roman"/>
      <w:b/>
      <w:sz w:val="48"/>
      <w:szCs w:val="48"/>
    </w:rPr>
  </w:style>
  <w:style w:type="character" w:customStyle="1" w:styleId="TitleChar">
    <w:name w:val="Title Char"/>
    <w:link w:val="Title"/>
    <w:uiPriority w:val="10"/>
    <w:rsid w:val="00882E59"/>
    <w:rPr>
      <w:b/>
      <w:sz w:val="72"/>
      <w:szCs w:val="72"/>
    </w:rPr>
  </w:style>
  <w:style w:type="table" w:customStyle="1" w:styleId="TableGrid1">
    <w:name w:val="Table Grid1"/>
    <w:basedOn w:val="TableNormal"/>
    <w:next w:val="TableGrid"/>
    <w:uiPriority w:val="39"/>
    <w:rsid w:val="00882E59"/>
    <w:pPr>
      <w:spacing w:after="100" w:afterAutospacing="1"/>
    </w:pPr>
    <w:rPr>
      <w:rFonts w:eastAsia="SimSun"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927F5"/>
    <w:rPr>
      <w:sz w:val="20"/>
      <w:szCs w:val="20"/>
    </w:rPr>
  </w:style>
  <w:style w:type="character" w:customStyle="1" w:styleId="EndnoteTextChar">
    <w:name w:val="Endnote Text Char"/>
    <w:link w:val="EndnoteText"/>
    <w:uiPriority w:val="99"/>
    <w:rsid w:val="00A927F5"/>
    <w:rPr>
      <w:sz w:val="20"/>
      <w:szCs w:val="20"/>
    </w:rPr>
  </w:style>
  <w:style w:type="character" w:styleId="EndnoteReference">
    <w:name w:val="endnote reference"/>
    <w:uiPriority w:val="99"/>
    <w:semiHidden/>
    <w:unhideWhenUsed/>
    <w:rsid w:val="00A927F5"/>
    <w:rPr>
      <w:vertAlign w:val="superscript"/>
    </w:rPr>
  </w:style>
  <w:style w:type="paragraph" w:customStyle="1" w:styleId="UKStandardCont1">
    <w:name w:val="UKStandard Cont 1"/>
    <w:basedOn w:val="Normal"/>
    <w:link w:val="UKStandardCont1Char"/>
    <w:rsid w:val="00B4225E"/>
    <w:pPr>
      <w:spacing w:after="240" w:line="300" w:lineRule="auto"/>
      <w:ind w:left="720"/>
      <w:jc w:val="both"/>
    </w:pPr>
    <w:rPr>
      <w:rFonts w:ascii="Arial" w:eastAsia="Times New Roman" w:hAnsi="Arial" w:cs="Arial"/>
      <w:sz w:val="20"/>
      <w:szCs w:val="20"/>
    </w:rPr>
  </w:style>
  <w:style w:type="character" w:customStyle="1" w:styleId="UKStandardCont1Char">
    <w:name w:val="UKStandard Cont 1 Char"/>
    <w:link w:val="UKStandardCont1"/>
    <w:rsid w:val="00B4225E"/>
    <w:rPr>
      <w:rFonts w:ascii="Arial" w:eastAsia="Times New Roman" w:hAnsi="Arial" w:cs="Arial"/>
    </w:rPr>
  </w:style>
  <w:style w:type="paragraph" w:styleId="BodyText">
    <w:name w:val="Body Text"/>
    <w:basedOn w:val="Normal"/>
    <w:link w:val="BodyTextChar"/>
    <w:uiPriority w:val="99"/>
    <w:unhideWhenUsed/>
    <w:rsid w:val="009217BD"/>
    <w:pPr>
      <w:spacing w:after="120"/>
    </w:pPr>
    <w:rPr>
      <w:rFonts w:cs="Avenir"/>
      <w:szCs w:val="24"/>
      <w:lang w:val="en-PH"/>
    </w:rPr>
  </w:style>
  <w:style w:type="character" w:customStyle="1" w:styleId="BodyTextChar">
    <w:name w:val="Body Text Char"/>
    <w:link w:val="BodyText"/>
    <w:uiPriority w:val="99"/>
    <w:rsid w:val="009217BD"/>
    <w:rPr>
      <w:rFonts w:cs="Avenir"/>
      <w:sz w:val="22"/>
      <w:szCs w:val="24"/>
      <w:lang w:val="en-PH"/>
    </w:rPr>
  </w:style>
  <w:style w:type="character" w:customStyle="1" w:styleId="Heading4Char">
    <w:name w:val="Heading 4 Char"/>
    <w:link w:val="Heading4"/>
    <w:rsid w:val="006A523B"/>
    <w:rPr>
      <w:b/>
      <w:sz w:val="22"/>
      <w:szCs w:val="22"/>
    </w:rPr>
  </w:style>
  <w:style w:type="character" w:customStyle="1" w:styleId="ListParagraphChar">
    <w:name w:val="List Paragraph Char"/>
    <w:link w:val="ListParagraph"/>
    <w:uiPriority w:val="34"/>
    <w:rsid w:val="00A25054"/>
    <w:rPr>
      <w:sz w:val="22"/>
      <w:szCs w:val="22"/>
    </w:rPr>
  </w:style>
  <w:style w:type="paragraph" w:styleId="Quote">
    <w:name w:val="Quote"/>
    <w:basedOn w:val="Normal"/>
    <w:next w:val="Normal"/>
    <w:link w:val="QuoteChar"/>
    <w:qFormat/>
    <w:rsid w:val="00AF34BB"/>
    <w:pPr>
      <w:spacing w:after="240"/>
      <w:ind w:left="1440" w:right="1440"/>
    </w:pPr>
    <w:rPr>
      <w:rFonts w:ascii="Arial" w:eastAsia="Times New Roman" w:hAnsi="Arial" w:cs="Times New Roman"/>
      <w:sz w:val="20"/>
      <w:szCs w:val="20"/>
    </w:rPr>
  </w:style>
  <w:style w:type="character" w:customStyle="1" w:styleId="QuoteChar">
    <w:name w:val="Quote Char"/>
    <w:link w:val="Quote"/>
    <w:rsid w:val="00AF34BB"/>
    <w:rPr>
      <w:rFonts w:ascii="Arial" w:eastAsia="Times New Roman" w:hAnsi="Arial" w:cs="Times New Roman"/>
    </w:rPr>
  </w:style>
  <w:style w:type="character" w:styleId="PlaceholderText">
    <w:name w:val="Placeholder Text"/>
    <w:uiPriority w:val="99"/>
    <w:semiHidden/>
    <w:rsid w:val="00372A7D"/>
    <w:rPr>
      <w:color w:val="808080"/>
    </w:rPr>
  </w:style>
  <w:style w:type="table" w:styleId="GridTable1Light">
    <w:name w:val="Grid Table 1 Light"/>
    <w:basedOn w:val="TableNormal"/>
    <w:uiPriority w:val="46"/>
    <w:rsid w:val="007E65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664CD4"/>
    <w:pPr>
      <w:numPr>
        <w:numId w:val="27"/>
      </w:numPr>
      <w:contextualSpacing/>
    </w:pPr>
  </w:style>
  <w:style w:type="table" w:customStyle="1" w:styleId="GridTable1Light1">
    <w:name w:val="Grid Table 1 Light1"/>
    <w:basedOn w:val="TableNormal"/>
    <w:next w:val="GridTable1Light"/>
    <w:uiPriority w:val="46"/>
    <w:rsid w:val="002563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arginText">
    <w:name w:val="Margin Text"/>
    <w:basedOn w:val="Normal"/>
    <w:rsid w:val="002D78ED"/>
    <w:pPr>
      <w:adjustRightInd w:val="0"/>
      <w:spacing w:after="240"/>
      <w:jc w:val="both"/>
    </w:pPr>
    <w:rPr>
      <w:rFonts w:ascii="Times New Roman" w:eastAsia="STZhongsong" w:hAnsi="Times New Roman" w:cs="Times New Roman"/>
      <w:szCs w:val="20"/>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323">
      <w:bodyDiv w:val="1"/>
      <w:marLeft w:val="0"/>
      <w:marRight w:val="0"/>
      <w:marTop w:val="0"/>
      <w:marBottom w:val="0"/>
      <w:divBdr>
        <w:top w:val="none" w:sz="0" w:space="0" w:color="auto"/>
        <w:left w:val="none" w:sz="0" w:space="0" w:color="auto"/>
        <w:bottom w:val="none" w:sz="0" w:space="0" w:color="auto"/>
        <w:right w:val="none" w:sz="0" w:space="0" w:color="auto"/>
      </w:divBdr>
    </w:div>
    <w:div w:id="91246091">
      <w:bodyDiv w:val="1"/>
      <w:marLeft w:val="0"/>
      <w:marRight w:val="0"/>
      <w:marTop w:val="0"/>
      <w:marBottom w:val="0"/>
      <w:divBdr>
        <w:top w:val="none" w:sz="0" w:space="0" w:color="auto"/>
        <w:left w:val="none" w:sz="0" w:space="0" w:color="auto"/>
        <w:bottom w:val="none" w:sz="0" w:space="0" w:color="auto"/>
        <w:right w:val="none" w:sz="0" w:space="0" w:color="auto"/>
      </w:divBdr>
    </w:div>
    <w:div w:id="191722402">
      <w:bodyDiv w:val="1"/>
      <w:marLeft w:val="0"/>
      <w:marRight w:val="0"/>
      <w:marTop w:val="0"/>
      <w:marBottom w:val="0"/>
      <w:divBdr>
        <w:top w:val="none" w:sz="0" w:space="0" w:color="auto"/>
        <w:left w:val="none" w:sz="0" w:space="0" w:color="auto"/>
        <w:bottom w:val="none" w:sz="0" w:space="0" w:color="auto"/>
        <w:right w:val="none" w:sz="0" w:space="0" w:color="auto"/>
      </w:divBdr>
    </w:div>
    <w:div w:id="371811058">
      <w:bodyDiv w:val="1"/>
      <w:marLeft w:val="0"/>
      <w:marRight w:val="0"/>
      <w:marTop w:val="0"/>
      <w:marBottom w:val="0"/>
      <w:divBdr>
        <w:top w:val="none" w:sz="0" w:space="0" w:color="auto"/>
        <w:left w:val="none" w:sz="0" w:space="0" w:color="auto"/>
        <w:bottom w:val="none" w:sz="0" w:space="0" w:color="auto"/>
        <w:right w:val="none" w:sz="0" w:space="0" w:color="auto"/>
      </w:divBdr>
    </w:div>
    <w:div w:id="380596964">
      <w:bodyDiv w:val="1"/>
      <w:marLeft w:val="0"/>
      <w:marRight w:val="0"/>
      <w:marTop w:val="0"/>
      <w:marBottom w:val="0"/>
      <w:divBdr>
        <w:top w:val="none" w:sz="0" w:space="0" w:color="auto"/>
        <w:left w:val="none" w:sz="0" w:space="0" w:color="auto"/>
        <w:bottom w:val="none" w:sz="0" w:space="0" w:color="auto"/>
        <w:right w:val="none" w:sz="0" w:space="0" w:color="auto"/>
      </w:divBdr>
    </w:div>
    <w:div w:id="411661217">
      <w:bodyDiv w:val="1"/>
      <w:marLeft w:val="0"/>
      <w:marRight w:val="0"/>
      <w:marTop w:val="0"/>
      <w:marBottom w:val="0"/>
      <w:divBdr>
        <w:top w:val="none" w:sz="0" w:space="0" w:color="auto"/>
        <w:left w:val="none" w:sz="0" w:space="0" w:color="auto"/>
        <w:bottom w:val="none" w:sz="0" w:space="0" w:color="auto"/>
        <w:right w:val="none" w:sz="0" w:space="0" w:color="auto"/>
      </w:divBdr>
    </w:div>
    <w:div w:id="473378561">
      <w:bodyDiv w:val="1"/>
      <w:marLeft w:val="0"/>
      <w:marRight w:val="0"/>
      <w:marTop w:val="0"/>
      <w:marBottom w:val="0"/>
      <w:divBdr>
        <w:top w:val="none" w:sz="0" w:space="0" w:color="auto"/>
        <w:left w:val="none" w:sz="0" w:space="0" w:color="auto"/>
        <w:bottom w:val="none" w:sz="0" w:space="0" w:color="auto"/>
        <w:right w:val="none" w:sz="0" w:space="0" w:color="auto"/>
      </w:divBdr>
    </w:div>
    <w:div w:id="632444244">
      <w:bodyDiv w:val="1"/>
      <w:marLeft w:val="0"/>
      <w:marRight w:val="0"/>
      <w:marTop w:val="0"/>
      <w:marBottom w:val="0"/>
      <w:divBdr>
        <w:top w:val="none" w:sz="0" w:space="0" w:color="auto"/>
        <w:left w:val="none" w:sz="0" w:space="0" w:color="auto"/>
        <w:bottom w:val="none" w:sz="0" w:space="0" w:color="auto"/>
        <w:right w:val="none" w:sz="0" w:space="0" w:color="auto"/>
      </w:divBdr>
    </w:div>
    <w:div w:id="820536177">
      <w:bodyDiv w:val="1"/>
      <w:marLeft w:val="0"/>
      <w:marRight w:val="0"/>
      <w:marTop w:val="0"/>
      <w:marBottom w:val="0"/>
      <w:divBdr>
        <w:top w:val="none" w:sz="0" w:space="0" w:color="auto"/>
        <w:left w:val="none" w:sz="0" w:space="0" w:color="auto"/>
        <w:bottom w:val="none" w:sz="0" w:space="0" w:color="auto"/>
        <w:right w:val="none" w:sz="0" w:space="0" w:color="auto"/>
      </w:divBdr>
    </w:div>
    <w:div w:id="900092575">
      <w:bodyDiv w:val="1"/>
      <w:marLeft w:val="0"/>
      <w:marRight w:val="0"/>
      <w:marTop w:val="0"/>
      <w:marBottom w:val="0"/>
      <w:divBdr>
        <w:top w:val="none" w:sz="0" w:space="0" w:color="auto"/>
        <w:left w:val="none" w:sz="0" w:space="0" w:color="auto"/>
        <w:bottom w:val="none" w:sz="0" w:space="0" w:color="auto"/>
        <w:right w:val="none" w:sz="0" w:space="0" w:color="auto"/>
      </w:divBdr>
    </w:div>
    <w:div w:id="992221979">
      <w:bodyDiv w:val="1"/>
      <w:marLeft w:val="0"/>
      <w:marRight w:val="0"/>
      <w:marTop w:val="0"/>
      <w:marBottom w:val="0"/>
      <w:divBdr>
        <w:top w:val="none" w:sz="0" w:space="0" w:color="auto"/>
        <w:left w:val="none" w:sz="0" w:space="0" w:color="auto"/>
        <w:bottom w:val="none" w:sz="0" w:space="0" w:color="auto"/>
        <w:right w:val="none" w:sz="0" w:space="0" w:color="auto"/>
      </w:divBdr>
    </w:div>
    <w:div w:id="1070688589">
      <w:bodyDiv w:val="1"/>
      <w:marLeft w:val="0"/>
      <w:marRight w:val="0"/>
      <w:marTop w:val="0"/>
      <w:marBottom w:val="0"/>
      <w:divBdr>
        <w:top w:val="none" w:sz="0" w:space="0" w:color="auto"/>
        <w:left w:val="none" w:sz="0" w:space="0" w:color="auto"/>
        <w:bottom w:val="none" w:sz="0" w:space="0" w:color="auto"/>
        <w:right w:val="none" w:sz="0" w:space="0" w:color="auto"/>
      </w:divBdr>
    </w:div>
    <w:div w:id="1127745286">
      <w:bodyDiv w:val="1"/>
      <w:marLeft w:val="0"/>
      <w:marRight w:val="0"/>
      <w:marTop w:val="0"/>
      <w:marBottom w:val="0"/>
      <w:divBdr>
        <w:top w:val="none" w:sz="0" w:space="0" w:color="auto"/>
        <w:left w:val="none" w:sz="0" w:space="0" w:color="auto"/>
        <w:bottom w:val="none" w:sz="0" w:space="0" w:color="auto"/>
        <w:right w:val="none" w:sz="0" w:space="0" w:color="auto"/>
      </w:divBdr>
      <w:divsChild>
        <w:div w:id="180289945">
          <w:marLeft w:val="0"/>
          <w:marRight w:val="0"/>
          <w:marTop w:val="0"/>
          <w:marBottom w:val="0"/>
          <w:divBdr>
            <w:top w:val="none" w:sz="0" w:space="0" w:color="auto"/>
            <w:left w:val="none" w:sz="0" w:space="0" w:color="auto"/>
            <w:bottom w:val="none" w:sz="0" w:space="0" w:color="auto"/>
            <w:right w:val="none" w:sz="0" w:space="0" w:color="auto"/>
          </w:divBdr>
        </w:div>
        <w:div w:id="549194373">
          <w:marLeft w:val="0"/>
          <w:marRight w:val="0"/>
          <w:marTop w:val="0"/>
          <w:marBottom w:val="0"/>
          <w:divBdr>
            <w:top w:val="none" w:sz="0" w:space="0" w:color="auto"/>
            <w:left w:val="none" w:sz="0" w:space="0" w:color="auto"/>
            <w:bottom w:val="none" w:sz="0" w:space="0" w:color="auto"/>
            <w:right w:val="none" w:sz="0" w:space="0" w:color="auto"/>
          </w:divBdr>
        </w:div>
      </w:divsChild>
    </w:div>
    <w:div w:id="1163163695">
      <w:bodyDiv w:val="1"/>
      <w:marLeft w:val="0"/>
      <w:marRight w:val="0"/>
      <w:marTop w:val="0"/>
      <w:marBottom w:val="0"/>
      <w:divBdr>
        <w:top w:val="none" w:sz="0" w:space="0" w:color="auto"/>
        <w:left w:val="none" w:sz="0" w:space="0" w:color="auto"/>
        <w:bottom w:val="none" w:sz="0" w:space="0" w:color="auto"/>
        <w:right w:val="none" w:sz="0" w:space="0" w:color="auto"/>
      </w:divBdr>
    </w:div>
    <w:div w:id="1207841008">
      <w:bodyDiv w:val="1"/>
      <w:marLeft w:val="0"/>
      <w:marRight w:val="0"/>
      <w:marTop w:val="0"/>
      <w:marBottom w:val="0"/>
      <w:divBdr>
        <w:top w:val="none" w:sz="0" w:space="0" w:color="auto"/>
        <w:left w:val="none" w:sz="0" w:space="0" w:color="auto"/>
        <w:bottom w:val="none" w:sz="0" w:space="0" w:color="auto"/>
        <w:right w:val="none" w:sz="0" w:space="0" w:color="auto"/>
      </w:divBdr>
    </w:div>
    <w:div w:id="1251083742">
      <w:bodyDiv w:val="1"/>
      <w:marLeft w:val="0"/>
      <w:marRight w:val="0"/>
      <w:marTop w:val="0"/>
      <w:marBottom w:val="0"/>
      <w:divBdr>
        <w:top w:val="none" w:sz="0" w:space="0" w:color="auto"/>
        <w:left w:val="none" w:sz="0" w:space="0" w:color="auto"/>
        <w:bottom w:val="none" w:sz="0" w:space="0" w:color="auto"/>
        <w:right w:val="none" w:sz="0" w:space="0" w:color="auto"/>
      </w:divBdr>
      <w:divsChild>
        <w:div w:id="699281436">
          <w:marLeft w:val="0"/>
          <w:marRight w:val="180"/>
          <w:marTop w:val="0"/>
          <w:marBottom w:val="225"/>
          <w:divBdr>
            <w:top w:val="none" w:sz="0" w:space="0" w:color="auto"/>
            <w:left w:val="none" w:sz="0" w:space="0" w:color="auto"/>
            <w:bottom w:val="none" w:sz="0" w:space="0" w:color="auto"/>
            <w:right w:val="none" w:sz="0" w:space="0" w:color="auto"/>
          </w:divBdr>
        </w:div>
      </w:divsChild>
    </w:div>
    <w:div w:id="1252005715">
      <w:bodyDiv w:val="1"/>
      <w:marLeft w:val="0"/>
      <w:marRight w:val="0"/>
      <w:marTop w:val="0"/>
      <w:marBottom w:val="0"/>
      <w:divBdr>
        <w:top w:val="none" w:sz="0" w:space="0" w:color="auto"/>
        <w:left w:val="none" w:sz="0" w:space="0" w:color="auto"/>
        <w:bottom w:val="none" w:sz="0" w:space="0" w:color="auto"/>
        <w:right w:val="none" w:sz="0" w:space="0" w:color="auto"/>
      </w:divBdr>
    </w:div>
    <w:div w:id="1309240396">
      <w:bodyDiv w:val="1"/>
      <w:marLeft w:val="0"/>
      <w:marRight w:val="0"/>
      <w:marTop w:val="0"/>
      <w:marBottom w:val="0"/>
      <w:divBdr>
        <w:top w:val="none" w:sz="0" w:space="0" w:color="auto"/>
        <w:left w:val="none" w:sz="0" w:space="0" w:color="auto"/>
        <w:bottom w:val="none" w:sz="0" w:space="0" w:color="auto"/>
        <w:right w:val="none" w:sz="0" w:space="0" w:color="auto"/>
      </w:divBdr>
    </w:div>
    <w:div w:id="1330013123">
      <w:bodyDiv w:val="1"/>
      <w:marLeft w:val="0"/>
      <w:marRight w:val="0"/>
      <w:marTop w:val="0"/>
      <w:marBottom w:val="0"/>
      <w:divBdr>
        <w:top w:val="none" w:sz="0" w:space="0" w:color="auto"/>
        <w:left w:val="none" w:sz="0" w:space="0" w:color="auto"/>
        <w:bottom w:val="none" w:sz="0" w:space="0" w:color="auto"/>
        <w:right w:val="none" w:sz="0" w:space="0" w:color="auto"/>
      </w:divBdr>
    </w:div>
    <w:div w:id="1348294696">
      <w:bodyDiv w:val="1"/>
      <w:marLeft w:val="0"/>
      <w:marRight w:val="0"/>
      <w:marTop w:val="0"/>
      <w:marBottom w:val="0"/>
      <w:divBdr>
        <w:top w:val="none" w:sz="0" w:space="0" w:color="auto"/>
        <w:left w:val="none" w:sz="0" w:space="0" w:color="auto"/>
        <w:bottom w:val="none" w:sz="0" w:space="0" w:color="auto"/>
        <w:right w:val="none" w:sz="0" w:space="0" w:color="auto"/>
      </w:divBdr>
    </w:div>
    <w:div w:id="1397360564">
      <w:bodyDiv w:val="1"/>
      <w:marLeft w:val="0"/>
      <w:marRight w:val="0"/>
      <w:marTop w:val="0"/>
      <w:marBottom w:val="0"/>
      <w:divBdr>
        <w:top w:val="none" w:sz="0" w:space="0" w:color="auto"/>
        <w:left w:val="none" w:sz="0" w:space="0" w:color="auto"/>
        <w:bottom w:val="none" w:sz="0" w:space="0" w:color="auto"/>
        <w:right w:val="none" w:sz="0" w:space="0" w:color="auto"/>
      </w:divBdr>
    </w:div>
    <w:div w:id="1432506904">
      <w:bodyDiv w:val="1"/>
      <w:marLeft w:val="0"/>
      <w:marRight w:val="0"/>
      <w:marTop w:val="0"/>
      <w:marBottom w:val="0"/>
      <w:divBdr>
        <w:top w:val="none" w:sz="0" w:space="0" w:color="auto"/>
        <w:left w:val="none" w:sz="0" w:space="0" w:color="auto"/>
        <w:bottom w:val="none" w:sz="0" w:space="0" w:color="auto"/>
        <w:right w:val="none" w:sz="0" w:space="0" w:color="auto"/>
      </w:divBdr>
    </w:div>
    <w:div w:id="1500073434">
      <w:bodyDiv w:val="1"/>
      <w:marLeft w:val="0"/>
      <w:marRight w:val="0"/>
      <w:marTop w:val="0"/>
      <w:marBottom w:val="0"/>
      <w:divBdr>
        <w:top w:val="none" w:sz="0" w:space="0" w:color="auto"/>
        <w:left w:val="none" w:sz="0" w:space="0" w:color="auto"/>
        <w:bottom w:val="none" w:sz="0" w:space="0" w:color="auto"/>
        <w:right w:val="none" w:sz="0" w:space="0" w:color="auto"/>
      </w:divBdr>
    </w:div>
    <w:div w:id="1518958341">
      <w:bodyDiv w:val="1"/>
      <w:marLeft w:val="0"/>
      <w:marRight w:val="0"/>
      <w:marTop w:val="0"/>
      <w:marBottom w:val="0"/>
      <w:divBdr>
        <w:top w:val="none" w:sz="0" w:space="0" w:color="auto"/>
        <w:left w:val="none" w:sz="0" w:space="0" w:color="auto"/>
        <w:bottom w:val="none" w:sz="0" w:space="0" w:color="auto"/>
        <w:right w:val="none" w:sz="0" w:space="0" w:color="auto"/>
      </w:divBdr>
    </w:div>
    <w:div w:id="1669014603">
      <w:bodyDiv w:val="1"/>
      <w:marLeft w:val="0"/>
      <w:marRight w:val="0"/>
      <w:marTop w:val="0"/>
      <w:marBottom w:val="0"/>
      <w:divBdr>
        <w:top w:val="none" w:sz="0" w:space="0" w:color="auto"/>
        <w:left w:val="none" w:sz="0" w:space="0" w:color="auto"/>
        <w:bottom w:val="none" w:sz="0" w:space="0" w:color="auto"/>
        <w:right w:val="none" w:sz="0" w:space="0" w:color="auto"/>
      </w:divBdr>
    </w:div>
    <w:div w:id="1699043222">
      <w:bodyDiv w:val="1"/>
      <w:marLeft w:val="0"/>
      <w:marRight w:val="0"/>
      <w:marTop w:val="0"/>
      <w:marBottom w:val="0"/>
      <w:divBdr>
        <w:top w:val="none" w:sz="0" w:space="0" w:color="auto"/>
        <w:left w:val="none" w:sz="0" w:space="0" w:color="auto"/>
        <w:bottom w:val="none" w:sz="0" w:space="0" w:color="auto"/>
        <w:right w:val="none" w:sz="0" w:space="0" w:color="auto"/>
      </w:divBdr>
    </w:div>
    <w:div w:id="1880242901">
      <w:bodyDiv w:val="1"/>
      <w:marLeft w:val="0"/>
      <w:marRight w:val="0"/>
      <w:marTop w:val="0"/>
      <w:marBottom w:val="0"/>
      <w:divBdr>
        <w:top w:val="none" w:sz="0" w:space="0" w:color="auto"/>
        <w:left w:val="none" w:sz="0" w:space="0" w:color="auto"/>
        <w:bottom w:val="none" w:sz="0" w:space="0" w:color="auto"/>
        <w:right w:val="none" w:sz="0" w:space="0" w:color="auto"/>
      </w:divBdr>
    </w:div>
    <w:div w:id="1913158509">
      <w:bodyDiv w:val="1"/>
      <w:marLeft w:val="0"/>
      <w:marRight w:val="0"/>
      <w:marTop w:val="0"/>
      <w:marBottom w:val="0"/>
      <w:divBdr>
        <w:top w:val="none" w:sz="0" w:space="0" w:color="auto"/>
        <w:left w:val="none" w:sz="0" w:space="0" w:color="auto"/>
        <w:bottom w:val="none" w:sz="0" w:space="0" w:color="auto"/>
        <w:right w:val="none" w:sz="0" w:space="0" w:color="auto"/>
      </w:divBdr>
    </w:div>
    <w:div w:id="1916935790">
      <w:bodyDiv w:val="1"/>
      <w:marLeft w:val="0"/>
      <w:marRight w:val="0"/>
      <w:marTop w:val="0"/>
      <w:marBottom w:val="0"/>
      <w:divBdr>
        <w:top w:val="none" w:sz="0" w:space="0" w:color="auto"/>
        <w:left w:val="none" w:sz="0" w:space="0" w:color="auto"/>
        <w:bottom w:val="none" w:sz="0" w:space="0" w:color="auto"/>
        <w:right w:val="none" w:sz="0" w:space="0" w:color="auto"/>
      </w:divBdr>
    </w:div>
    <w:div w:id="1997878975">
      <w:bodyDiv w:val="1"/>
      <w:marLeft w:val="0"/>
      <w:marRight w:val="0"/>
      <w:marTop w:val="0"/>
      <w:marBottom w:val="0"/>
      <w:divBdr>
        <w:top w:val="none" w:sz="0" w:space="0" w:color="auto"/>
        <w:left w:val="none" w:sz="0" w:space="0" w:color="auto"/>
        <w:bottom w:val="none" w:sz="0" w:space="0" w:color="auto"/>
        <w:right w:val="none" w:sz="0" w:space="0" w:color="auto"/>
      </w:divBdr>
      <w:divsChild>
        <w:div w:id="1302659278">
          <w:marLeft w:val="0"/>
          <w:marRight w:val="0"/>
          <w:marTop w:val="0"/>
          <w:marBottom w:val="0"/>
          <w:divBdr>
            <w:top w:val="none" w:sz="0" w:space="0" w:color="auto"/>
            <w:left w:val="none" w:sz="0" w:space="0" w:color="auto"/>
            <w:bottom w:val="none" w:sz="0" w:space="0" w:color="auto"/>
            <w:right w:val="none" w:sz="0" w:space="0" w:color="auto"/>
          </w:divBdr>
        </w:div>
        <w:div w:id="1742752086">
          <w:marLeft w:val="0"/>
          <w:marRight w:val="0"/>
          <w:marTop w:val="0"/>
          <w:marBottom w:val="0"/>
          <w:divBdr>
            <w:top w:val="none" w:sz="0" w:space="0" w:color="auto"/>
            <w:left w:val="none" w:sz="0" w:space="0" w:color="auto"/>
            <w:bottom w:val="none" w:sz="0" w:space="0" w:color="auto"/>
            <w:right w:val="none" w:sz="0" w:space="0" w:color="auto"/>
          </w:divBdr>
        </w:div>
      </w:divsChild>
    </w:div>
    <w:div w:id="2053849021">
      <w:bodyDiv w:val="1"/>
      <w:marLeft w:val="0"/>
      <w:marRight w:val="0"/>
      <w:marTop w:val="0"/>
      <w:marBottom w:val="0"/>
      <w:divBdr>
        <w:top w:val="none" w:sz="0" w:space="0" w:color="auto"/>
        <w:left w:val="none" w:sz="0" w:space="0" w:color="auto"/>
        <w:bottom w:val="none" w:sz="0" w:space="0" w:color="auto"/>
        <w:right w:val="none" w:sz="0" w:space="0" w:color="auto"/>
      </w:divBdr>
      <w:divsChild>
        <w:div w:id="718894191">
          <w:marLeft w:val="1181"/>
          <w:marRight w:val="0"/>
          <w:marTop w:val="131"/>
          <w:marBottom w:val="53"/>
          <w:divBdr>
            <w:top w:val="none" w:sz="0" w:space="0" w:color="auto"/>
            <w:left w:val="none" w:sz="0" w:space="0" w:color="auto"/>
            <w:bottom w:val="none" w:sz="0" w:space="0" w:color="auto"/>
            <w:right w:val="none" w:sz="0" w:space="0" w:color="auto"/>
          </w:divBdr>
        </w:div>
        <w:div w:id="796798548">
          <w:marLeft w:val="1181"/>
          <w:marRight w:val="0"/>
          <w:marTop w:val="131"/>
          <w:marBottom w:val="53"/>
          <w:divBdr>
            <w:top w:val="none" w:sz="0" w:space="0" w:color="auto"/>
            <w:left w:val="none" w:sz="0" w:space="0" w:color="auto"/>
            <w:bottom w:val="none" w:sz="0" w:space="0" w:color="auto"/>
            <w:right w:val="none" w:sz="0" w:space="0" w:color="auto"/>
          </w:divBdr>
        </w:div>
        <w:div w:id="1366758671">
          <w:marLeft w:val="1181"/>
          <w:marRight w:val="0"/>
          <w:marTop w:val="131"/>
          <w:marBottom w:val="53"/>
          <w:divBdr>
            <w:top w:val="none" w:sz="0" w:space="0" w:color="auto"/>
            <w:left w:val="none" w:sz="0" w:space="0" w:color="auto"/>
            <w:bottom w:val="none" w:sz="0" w:space="0" w:color="auto"/>
            <w:right w:val="none" w:sz="0" w:space="0" w:color="auto"/>
          </w:divBdr>
        </w:div>
        <w:div w:id="1649633128">
          <w:marLeft w:val="1181"/>
          <w:marRight w:val="0"/>
          <w:marTop w:val="131"/>
          <w:marBottom w:val="53"/>
          <w:divBdr>
            <w:top w:val="none" w:sz="0" w:space="0" w:color="auto"/>
            <w:left w:val="none" w:sz="0" w:space="0" w:color="auto"/>
            <w:bottom w:val="none" w:sz="0" w:space="0" w:color="auto"/>
            <w:right w:val="none" w:sz="0" w:space="0" w:color="auto"/>
          </w:divBdr>
        </w:div>
        <w:div w:id="1669868658">
          <w:marLeft w:val="1181"/>
          <w:marRight w:val="0"/>
          <w:marTop w:val="131"/>
          <w:marBottom w:val="53"/>
          <w:divBdr>
            <w:top w:val="none" w:sz="0" w:space="0" w:color="auto"/>
            <w:left w:val="none" w:sz="0" w:space="0" w:color="auto"/>
            <w:bottom w:val="none" w:sz="0" w:space="0" w:color="auto"/>
            <w:right w:val="none" w:sz="0" w:space="0" w:color="auto"/>
          </w:divBdr>
        </w:div>
        <w:div w:id="1803228431">
          <w:marLeft w:val="1181"/>
          <w:marRight w:val="0"/>
          <w:marTop w:val="131"/>
          <w:marBottom w:val="53"/>
          <w:divBdr>
            <w:top w:val="none" w:sz="0" w:space="0" w:color="auto"/>
            <w:left w:val="none" w:sz="0" w:space="0" w:color="auto"/>
            <w:bottom w:val="none" w:sz="0" w:space="0" w:color="auto"/>
            <w:right w:val="none" w:sz="0" w:space="0" w:color="auto"/>
          </w:divBdr>
        </w:div>
        <w:div w:id="2071034336">
          <w:marLeft w:val="1181"/>
          <w:marRight w:val="0"/>
          <w:marTop w:val="131"/>
          <w:marBottom w:val="53"/>
          <w:divBdr>
            <w:top w:val="none" w:sz="0" w:space="0" w:color="auto"/>
            <w:left w:val="none" w:sz="0" w:space="0" w:color="auto"/>
            <w:bottom w:val="none" w:sz="0" w:space="0" w:color="auto"/>
            <w:right w:val="none" w:sz="0" w:space="0" w:color="auto"/>
          </w:divBdr>
        </w:div>
        <w:div w:id="2136408987">
          <w:marLeft w:val="1181"/>
          <w:marRight w:val="0"/>
          <w:marTop w:val="131"/>
          <w:marBottom w:val="5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help/terms_maps.html" TargetMode="External"/><Relationship Id="rId13" Type="http://schemas.openxmlformats.org/officeDocument/2006/relationships/hyperlink" Target="https://eur-lex.europa.eu/legal-content/EN/TXT/HTML/?uri=CELEX:32016R0679&amp;from=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llaboutdnt.com" TargetMode="External"/><Relationship Id="rId12" Type="http://schemas.openxmlformats.org/officeDocument/2006/relationships/hyperlink" Target="https://www.maxcessintl.com/privacy-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co.org.uk/make-a-complain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howyoutubeworks/user-settings/privacy/" TargetMode="External"/><Relationship Id="rId5" Type="http://schemas.openxmlformats.org/officeDocument/2006/relationships/footnotes" Target="footnotes.xml"/><Relationship Id="rId15" Type="http://schemas.openxmlformats.org/officeDocument/2006/relationships/hyperlink" Target="https://edpb.europa.eu/about-edpb/board/members_en" TargetMode="External"/><Relationship Id="rId10" Type="http://schemas.openxmlformats.org/officeDocument/2006/relationships/hyperlink" Target="https://policies.google.com/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policies/privacy" TargetMode="External"/><Relationship Id="rId14" Type="http://schemas.openxmlformats.org/officeDocument/2006/relationships/hyperlink" Target="https://assets.publishing.service.gov.uk/government/uploads/system/uploads/attachment_data/file/969514/20201102_-_GDPR_-__MASTER__Keeling_Schedule__with_changes_highlighted__V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6033</Words>
  <Characters>32038</Characters>
  <Application>Microsoft Office Word</Application>
  <DocSecurity>0</DocSecurity>
  <Lines>745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37732</CharactersWithSpaces>
  <SharedDoc>false</SharedDoc>
  <HLinks>
    <vt:vector size="246" baseType="variant">
      <vt:variant>
        <vt:i4>3080315</vt:i4>
      </vt:variant>
      <vt:variant>
        <vt:i4>123</vt:i4>
      </vt:variant>
      <vt:variant>
        <vt:i4>0</vt:i4>
      </vt:variant>
      <vt:variant>
        <vt:i4>5</vt:i4>
      </vt:variant>
      <vt:variant>
        <vt:lpwstr>http://www.allaboutcookies.org/</vt:lpwstr>
      </vt:variant>
      <vt:variant>
        <vt:lpwstr/>
      </vt:variant>
      <vt:variant>
        <vt:i4>5701706</vt:i4>
      </vt:variant>
      <vt:variant>
        <vt:i4>120</vt:i4>
      </vt:variant>
      <vt:variant>
        <vt:i4>0</vt:i4>
      </vt:variant>
      <vt:variant>
        <vt:i4>5</vt:i4>
      </vt:variant>
      <vt:variant>
        <vt:lpwstr>https://www.youradchoices.com/appchoices</vt:lpwstr>
      </vt:variant>
      <vt:variant>
        <vt:lpwstr/>
      </vt:variant>
      <vt:variant>
        <vt:i4>393233</vt:i4>
      </vt:variant>
      <vt:variant>
        <vt:i4>117</vt:i4>
      </vt:variant>
      <vt:variant>
        <vt:i4>0</vt:i4>
      </vt:variant>
      <vt:variant>
        <vt:i4>5</vt:i4>
      </vt:variant>
      <vt:variant>
        <vt:lpwstr>http://www.aboutads.info/choices</vt:lpwstr>
      </vt:variant>
      <vt:variant>
        <vt:lpwstr/>
      </vt:variant>
      <vt:variant>
        <vt:i4>4849749</vt:i4>
      </vt:variant>
      <vt:variant>
        <vt:i4>114</vt:i4>
      </vt:variant>
      <vt:variant>
        <vt:i4>0</vt:i4>
      </vt:variant>
      <vt:variant>
        <vt:i4>5</vt:i4>
      </vt:variant>
      <vt:variant>
        <vt:lpwstr>http://www.networkadvertising.org/choices</vt:lpwstr>
      </vt:variant>
      <vt:variant>
        <vt:lpwstr/>
      </vt:variant>
      <vt:variant>
        <vt:i4>3080315</vt:i4>
      </vt:variant>
      <vt:variant>
        <vt:i4>111</vt:i4>
      </vt:variant>
      <vt:variant>
        <vt:i4>0</vt:i4>
      </vt:variant>
      <vt:variant>
        <vt:i4>5</vt:i4>
      </vt:variant>
      <vt:variant>
        <vt:lpwstr>http://www.allaboutcookies.org/</vt:lpwstr>
      </vt:variant>
      <vt:variant>
        <vt:lpwstr/>
      </vt:variant>
      <vt:variant>
        <vt:i4>5570575</vt:i4>
      </vt:variant>
      <vt:variant>
        <vt:i4>108</vt:i4>
      </vt:variant>
      <vt:variant>
        <vt:i4>0</vt:i4>
      </vt:variant>
      <vt:variant>
        <vt:i4>5</vt:i4>
      </vt:variant>
      <vt:variant>
        <vt:lpwstr>https://www.facebook.com/privacy/explanation</vt:lpwstr>
      </vt:variant>
      <vt:variant>
        <vt:lpwstr/>
      </vt:variant>
      <vt:variant>
        <vt:i4>6291567</vt:i4>
      </vt:variant>
      <vt:variant>
        <vt:i4>105</vt:i4>
      </vt:variant>
      <vt:variant>
        <vt:i4>0</vt:i4>
      </vt:variant>
      <vt:variant>
        <vt:i4>5</vt:i4>
      </vt:variant>
      <vt:variant>
        <vt:lpwstr>https://policies.google.com/privacy</vt:lpwstr>
      </vt:variant>
      <vt:variant>
        <vt:lpwstr/>
      </vt:variant>
      <vt:variant>
        <vt:i4>5308493</vt:i4>
      </vt:variant>
      <vt:variant>
        <vt:i4>102</vt:i4>
      </vt:variant>
      <vt:variant>
        <vt:i4>0</vt:i4>
      </vt:variant>
      <vt:variant>
        <vt:i4>5</vt:i4>
      </vt:variant>
      <vt:variant>
        <vt:lpwstr>http://tools.google.com/dlpage/gaoptout?hl=en-GB</vt:lpwstr>
      </vt:variant>
      <vt:variant>
        <vt:lpwstr/>
      </vt:variant>
      <vt:variant>
        <vt:i4>7471159</vt:i4>
      </vt:variant>
      <vt:variant>
        <vt:i4>99</vt:i4>
      </vt:variant>
      <vt:variant>
        <vt:i4>0</vt:i4>
      </vt:variant>
      <vt:variant>
        <vt:i4>5</vt:i4>
      </vt:variant>
      <vt:variant>
        <vt:lpwstr>http://www.google.com/analytics/learn/privacy.html</vt:lpwstr>
      </vt:variant>
      <vt:variant>
        <vt:lpwstr/>
      </vt:variant>
      <vt:variant>
        <vt:i4>524362</vt:i4>
      </vt:variant>
      <vt:variant>
        <vt:i4>96</vt:i4>
      </vt:variant>
      <vt:variant>
        <vt:i4>0</vt:i4>
      </vt:variant>
      <vt:variant>
        <vt:i4>5</vt:i4>
      </vt:variant>
      <vt:variant>
        <vt:lpwstr>https://developers.google.com/analytics/resources/concepts/gaConceptsCookies</vt:lpwstr>
      </vt:variant>
      <vt:variant>
        <vt:lpwstr/>
      </vt:variant>
      <vt:variant>
        <vt:i4>5636163</vt:i4>
      </vt:variant>
      <vt:variant>
        <vt:i4>93</vt:i4>
      </vt:variant>
      <vt:variant>
        <vt:i4>0</vt:i4>
      </vt:variant>
      <vt:variant>
        <vt:i4>5</vt:i4>
      </vt:variant>
      <vt:variant>
        <vt:lpwstr>https://policies.google.com/privacy?hl=en</vt:lpwstr>
      </vt:variant>
      <vt:variant>
        <vt:lpwstr/>
      </vt:variant>
      <vt:variant>
        <vt:i4>3014778</vt:i4>
      </vt:variant>
      <vt:variant>
        <vt:i4>90</vt:i4>
      </vt:variant>
      <vt:variant>
        <vt:i4>0</vt:i4>
      </vt:variant>
      <vt:variant>
        <vt:i4>5</vt:i4>
      </vt:variant>
      <vt:variant>
        <vt:lpwstr>https://www.facebook.com/about/ads</vt:lpwstr>
      </vt:variant>
      <vt:variant>
        <vt:lpwstr/>
      </vt:variant>
      <vt:variant>
        <vt:i4>3211387</vt:i4>
      </vt:variant>
      <vt:variant>
        <vt:i4>87</vt:i4>
      </vt:variant>
      <vt:variant>
        <vt:i4>0</vt:i4>
      </vt:variant>
      <vt:variant>
        <vt:i4>5</vt:i4>
      </vt:variant>
      <vt:variant>
        <vt:lpwstr>https://adssettings.google.com/</vt:lpwstr>
      </vt:variant>
      <vt:variant>
        <vt:lpwstr/>
      </vt:variant>
      <vt:variant>
        <vt:i4>5570575</vt:i4>
      </vt:variant>
      <vt:variant>
        <vt:i4>84</vt:i4>
      </vt:variant>
      <vt:variant>
        <vt:i4>0</vt:i4>
      </vt:variant>
      <vt:variant>
        <vt:i4>5</vt:i4>
      </vt:variant>
      <vt:variant>
        <vt:lpwstr>https://www.facebook.com/privacy/explanation</vt:lpwstr>
      </vt:variant>
      <vt:variant>
        <vt:lpwstr/>
      </vt:variant>
      <vt:variant>
        <vt:i4>131147</vt:i4>
      </vt:variant>
      <vt:variant>
        <vt:i4>81</vt:i4>
      </vt:variant>
      <vt:variant>
        <vt:i4>0</vt:i4>
      </vt:variant>
      <vt:variant>
        <vt:i4>5</vt:i4>
      </vt:variant>
      <vt:variant>
        <vt:lpwstr>https://policies.google.com/technologies/ads</vt:lpwstr>
      </vt:variant>
      <vt:variant>
        <vt:lpwstr/>
      </vt:variant>
      <vt:variant>
        <vt:i4>1900642</vt:i4>
      </vt:variant>
      <vt:variant>
        <vt:i4>78</vt:i4>
      </vt:variant>
      <vt:variant>
        <vt:i4>0</vt:i4>
      </vt:variant>
      <vt:variant>
        <vt:i4>5</vt:i4>
      </vt:variant>
      <vt:variant>
        <vt:lpwstr>https://edpb.europa.eu/about-edpb/board/members_en</vt:lpwstr>
      </vt:variant>
      <vt:variant>
        <vt:lpwstr/>
      </vt:variant>
      <vt:variant>
        <vt:i4>524360</vt:i4>
      </vt:variant>
      <vt:variant>
        <vt:i4>75</vt:i4>
      </vt:variant>
      <vt:variant>
        <vt:i4>0</vt:i4>
      </vt:variant>
      <vt:variant>
        <vt:i4>5</vt:i4>
      </vt:variant>
      <vt:variant>
        <vt:lpwstr>https://www.johnelliott.com/pages/b-privacy-policy-2018-b-br-last-updated-august-30-2018</vt:lpwstr>
      </vt:variant>
      <vt:variant>
        <vt:lpwstr>shareinfo</vt:lpwstr>
      </vt:variant>
      <vt:variant>
        <vt:i4>4325414</vt:i4>
      </vt:variant>
      <vt:variant>
        <vt:i4>72</vt:i4>
      </vt:variant>
      <vt:variant>
        <vt:i4>0</vt:i4>
      </vt:variant>
      <vt:variant>
        <vt:i4>5</vt:i4>
      </vt:variant>
      <vt:variant>
        <vt:lpwstr/>
      </vt:variant>
      <vt:variant>
        <vt:lpwstr>_2s8eyo1</vt:lpwstr>
      </vt:variant>
      <vt:variant>
        <vt:i4>196649</vt:i4>
      </vt:variant>
      <vt:variant>
        <vt:i4>69</vt:i4>
      </vt:variant>
      <vt:variant>
        <vt:i4>0</vt:i4>
      </vt:variant>
      <vt:variant>
        <vt:i4>5</vt:i4>
      </vt:variant>
      <vt:variant>
        <vt:lpwstr/>
      </vt:variant>
      <vt:variant>
        <vt:lpwstr>contacting_us</vt:lpwstr>
      </vt:variant>
      <vt:variant>
        <vt:i4>1572865</vt:i4>
      </vt:variant>
      <vt:variant>
        <vt:i4>66</vt:i4>
      </vt:variant>
      <vt:variant>
        <vt:i4>0</vt:i4>
      </vt:variant>
      <vt:variant>
        <vt:i4>5</vt:i4>
      </vt:variant>
      <vt:variant>
        <vt:lpwstr>https://support.vsco.co/hc/en-us/requests/new</vt:lpwstr>
      </vt:variant>
      <vt:variant>
        <vt:lpwstr/>
      </vt:variant>
      <vt:variant>
        <vt:i4>3080297</vt:i4>
      </vt:variant>
      <vt:variant>
        <vt:i4>63</vt:i4>
      </vt:variant>
      <vt:variant>
        <vt:i4>0</vt:i4>
      </vt:variant>
      <vt:variant>
        <vt:i4>5</vt:i4>
      </vt:variant>
      <vt:variant>
        <vt:lpwstr>http://www.allaboutdnt.com/</vt:lpwstr>
      </vt:variant>
      <vt:variant>
        <vt:lpwstr/>
      </vt:variant>
      <vt:variant>
        <vt:i4>196649</vt:i4>
      </vt:variant>
      <vt:variant>
        <vt:i4>60</vt:i4>
      </vt:variant>
      <vt:variant>
        <vt:i4>0</vt:i4>
      </vt:variant>
      <vt:variant>
        <vt:i4>5</vt:i4>
      </vt:variant>
      <vt:variant>
        <vt:lpwstr/>
      </vt:variant>
      <vt:variant>
        <vt:lpwstr>contacting_us</vt:lpwstr>
      </vt:variant>
      <vt:variant>
        <vt:i4>6553675</vt:i4>
      </vt:variant>
      <vt:variant>
        <vt:i4>57</vt:i4>
      </vt:variant>
      <vt:variant>
        <vt:i4>0</vt:i4>
      </vt:variant>
      <vt:variant>
        <vt:i4>5</vt:i4>
      </vt:variant>
      <vt:variant>
        <vt:lpwstr/>
      </vt:variant>
      <vt:variant>
        <vt:lpwstr>_Compliance_and_operations.</vt:lpwstr>
      </vt:variant>
      <vt:variant>
        <vt:i4>2883634</vt:i4>
      </vt:variant>
      <vt:variant>
        <vt:i4>54</vt:i4>
      </vt:variant>
      <vt:variant>
        <vt:i4>0</vt:i4>
      </vt:variant>
      <vt:variant>
        <vt:i4>5</vt:i4>
      </vt:variant>
      <vt:variant>
        <vt:lpwstr/>
      </vt:variant>
      <vt:variant>
        <vt:lpwstr>_Interest-based_advertising._</vt:lpwstr>
      </vt:variant>
      <vt:variant>
        <vt:i4>983131</vt:i4>
      </vt:variant>
      <vt:variant>
        <vt:i4>51</vt:i4>
      </vt:variant>
      <vt:variant>
        <vt:i4>0</vt:i4>
      </vt:variant>
      <vt:variant>
        <vt:i4>5</vt:i4>
      </vt:variant>
      <vt:variant>
        <vt:lpwstr>https://www.paypal.com/us/webapps/mpp/ua/privacy-full</vt:lpwstr>
      </vt:variant>
      <vt:variant>
        <vt:lpwstr/>
      </vt:variant>
      <vt:variant>
        <vt:i4>3604525</vt:i4>
      </vt:variant>
      <vt:variant>
        <vt:i4>48</vt:i4>
      </vt:variant>
      <vt:variant>
        <vt:i4>0</vt:i4>
      </vt:variant>
      <vt:variant>
        <vt:i4>5</vt:i4>
      </vt:variant>
      <vt:variant>
        <vt:lpwstr/>
      </vt:variant>
      <vt:variant>
        <vt:lpwstr>_Your_choices</vt:lpwstr>
      </vt:variant>
      <vt:variant>
        <vt:i4>1507360</vt:i4>
      </vt:variant>
      <vt:variant>
        <vt:i4>42</vt:i4>
      </vt:variant>
      <vt:variant>
        <vt:i4>0</vt:i4>
      </vt:variant>
      <vt:variant>
        <vt:i4>5</vt:i4>
      </vt:variant>
      <vt:variant>
        <vt:lpwstr/>
      </vt:variant>
      <vt:variant>
        <vt:lpwstr>Opt_out_of_marketing</vt:lpwstr>
      </vt:variant>
      <vt:variant>
        <vt:i4>1114160</vt:i4>
      </vt:variant>
      <vt:variant>
        <vt:i4>38</vt:i4>
      </vt:variant>
      <vt:variant>
        <vt:i4>0</vt:i4>
      </vt:variant>
      <vt:variant>
        <vt:i4>5</vt:i4>
      </vt:variant>
      <vt:variant>
        <vt:lpwstr/>
      </vt:variant>
      <vt:variant>
        <vt:lpwstr>_Toc24326474</vt:lpwstr>
      </vt:variant>
      <vt:variant>
        <vt:i4>5177448</vt:i4>
      </vt:variant>
      <vt:variant>
        <vt:i4>35</vt:i4>
      </vt:variant>
      <vt:variant>
        <vt:i4>0</vt:i4>
      </vt:variant>
      <vt:variant>
        <vt:i4>5</vt:i4>
      </vt:variant>
      <vt:variant>
        <vt:lpwstr/>
      </vt:variant>
      <vt:variant>
        <vt:lpwstr>_Notice_to_European</vt:lpwstr>
      </vt:variant>
      <vt:variant>
        <vt:i4>1048627</vt:i4>
      </vt:variant>
      <vt:variant>
        <vt:i4>32</vt:i4>
      </vt:variant>
      <vt:variant>
        <vt:i4>0</vt:i4>
      </vt:variant>
      <vt:variant>
        <vt:i4>5</vt:i4>
      </vt:variant>
      <vt:variant>
        <vt:lpwstr/>
      </vt:variant>
      <vt:variant>
        <vt:lpwstr>_Toc24326445</vt:lpwstr>
      </vt:variant>
      <vt:variant>
        <vt:i4>1114163</vt:i4>
      </vt:variant>
      <vt:variant>
        <vt:i4>29</vt:i4>
      </vt:variant>
      <vt:variant>
        <vt:i4>0</vt:i4>
      </vt:variant>
      <vt:variant>
        <vt:i4>5</vt:i4>
      </vt:variant>
      <vt:variant>
        <vt:lpwstr/>
      </vt:variant>
      <vt:variant>
        <vt:lpwstr>_Toc24326444</vt:lpwstr>
      </vt:variant>
      <vt:variant>
        <vt:i4>1507379</vt:i4>
      </vt:variant>
      <vt:variant>
        <vt:i4>26</vt:i4>
      </vt:variant>
      <vt:variant>
        <vt:i4>0</vt:i4>
      </vt:variant>
      <vt:variant>
        <vt:i4>5</vt:i4>
      </vt:variant>
      <vt:variant>
        <vt:lpwstr/>
      </vt:variant>
      <vt:variant>
        <vt:lpwstr>_Toc24326442</vt:lpwstr>
      </vt:variant>
      <vt:variant>
        <vt:i4>1376307</vt:i4>
      </vt:variant>
      <vt:variant>
        <vt:i4>23</vt:i4>
      </vt:variant>
      <vt:variant>
        <vt:i4>0</vt:i4>
      </vt:variant>
      <vt:variant>
        <vt:i4>5</vt:i4>
      </vt:variant>
      <vt:variant>
        <vt:lpwstr/>
      </vt:variant>
      <vt:variant>
        <vt:lpwstr>_Toc24326440</vt:lpwstr>
      </vt:variant>
      <vt:variant>
        <vt:i4>1900596</vt:i4>
      </vt:variant>
      <vt:variant>
        <vt:i4>20</vt:i4>
      </vt:variant>
      <vt:variant>
        <vt:i4>0</vt:i4>
      </vt:variant>
      <vt:variant>
        <vt:i4>5</vt:i4>
      </vt:variant>
      <vt:variant>
        <vt:lpwstr/>
      </vt:variant>
      <vt:variant>
        <vt:lpwstr>_Toc24326438</vt:lpwstr>
      </vt:variant>
      <vt:variant>
        <vt:i4>1245236</vt:i4>
      </vt:variant>
      <vt:variant>
        <vt:i4>17</vt:i4>
      </vt:variant>
      <vt:variant>
        <vt:i4>0</vt:i4>
      </vt:variant>
      <vt:variant>
        <vt:i4>5</vt:i4>
      </vt:variant>
      <vt:variant>
        <vt:lpwstr/>
      </vt:variant>
      <vt:variant>
        <vt:lpwstr>_Toc24326436</vt:lpwstr>
      </vt:variant>
      <vt:variant>
        <vt:i4>1114164</vt:i4>
      </vt:variant>
      <vt:variant>
        <vt:i4>14</vt:i4>
      </vt:variant>
      <vt:variant>
        <vt:i4>0</vt:i4>
      </vt:variant>
      <vt:variant>
        <vt:i4>5</vt:i4>
      </vt:variant>
      <vt:variant>
        <vt:lpwstr/>
      </vt:variant>
      <vt:variant>
        <vt:lpwstr>_Toc24326434</vt:lpwstr>
      </vt:variant>
      <vt:variant>
        <vt:i4>1048629</vt:i4>
      </vt:variant>
      <vt:variant>
        <vt:i4>11</vt:i4>
      </vt:variant>
      <vt:variant>
        <vt:i4>0</vt:i4>
      </vt:variant>
      <vt:variant>
        <vt:i4>5</vt:i4>
      </vt:variant>
      <vt:variant>
        <vt:lpwstr/>
      </vt:variant>
      <vt:variant>
        <vt:lpwstr>_Toc24326425</vt:lpwstr>
      </vt:variant>
      <vt:variant>
        <vt:i4>1114165</vt:i4>
      </vt:variant>
      <vt:variant>
        <vt:i4>8</vt:i4>
      </vt:variant>
      <vt:variant>
        <vt:i4>0</vt:i4>
      </vt:variant>
      <vt:variant>
        <vt:i4>5</vt:i4>
      </vt:variant>
      <vt:variant>
        <vt:lpwstr/>
      </vt:variant>
      <vt:variant>
        <vt:lpwstr>_Toc24326424</vt:lpwstr>
      </vt:variant>
      <vt:variant>
        <vt:i4>1310774</vt:i4>
      </vt:variant>
      <vt:variant>
        <vt:i4>5</vt:i4>
      </vt:variant>
      <vt:variant>
        <vt:i4>0</vt:i4>
      </vt:variant>
      <vt:variant>
        <vt:i4>5</vt:i4>
      </vt:variant>
      <vt:variant>
        <vt:lpwstr/>
      </vt:variant>
      <vt:variant>
        <vt:lpwstr>_Toc24326411</vt:lpwstr>
      </vt:variant>
      <vt:variant>
        <vt:i4>1245239</vt:i4>
      </vt:variant>
      <vt:variant>
        <vt:i4>2</vt:i4>
      </vt:variant>
      <vt:variant>
        <vt:i4>0</vt:i4>
      </vt:variant>
      <vt:variant>
        <vt:i4>5</vt:i4>
      </vt:variant>
      <vt:variant>
        <vt:lpwstr/>
      </vt:variant>
      <vt:variant>
        <vt:lpwstr>_Toc24326406</vt:lpwstr>
      </vt:variant>
      <vt:variant>
        <vt:i4>8257570</vt:i4>
      </vt:variant>
      <vt:variant>
        <vt:i4>0</vt:i4>
      </vt:variant>
      <vt:variant>
        <vt:i4>0</vt:i4>
      </vt:variant>
      <vt:variant>
        <vt:i4>5</vt:i4>
      </vt:variant>
      <vt:variant>
        <vt:lpwstr>https://developer.apple.com/app-store/review/guidelines/</vt:lpwstr>
      </vt:variant>
      <vt:variant>
        <vt:lpwstr>data-collection-and-storage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 Westfield</dc:creator>
  <cp:lastModifiedBy>Amela Smajlovic</cp:lastModifiedBy>
  <cp:revision>14</cp:revision>
  <dcterms:created xsi:type="dcterms:W3CDTF">2024-03-22T13:04:00Z</dcterms:created>
  <dcterms:modified xsi:type="dcterms:W3CDTF">2024-04-02T19:13:00Z</dcterms:modified>
</cp:coreProperties>
</file>